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C1E03" w14:textId="77777777" w:rsidR="004F350D" w:rsidRDefault="004F350D" w:rsidP="004F350D">
      <w:pPr>
        <w:spacing w:after="240"/>
        <w:jc w:val="center"/>
        <w:rPr>
          <w:rFonts w:ascii="Arial" w:eastAsia="Arial" w:hAnsi="Arial"/>
          <w:sz w:val="48"/>
          <w:szCs w:val="48"/>
          <w:shd w:val="clear" w:color="auto" w:fill="CCC0D9"/>
        </w:rPr>
      </w:pPr>
      <w:bookmarkStart w:id="0" w:name="_GoBack"/>
      <w:bookmarkEnd w:id="0"/>
    </w:p>
    <w:p w14:paraId="5D604D08" w14:textId="77777777" w:rsidR="004F350D" w:rsidRDefault="004F350D" w:rsidP="004F350D">
      <w:pPr>
        <w:spacing w:after="240"/>
        <w:jc w:val="center"/>
        <w:rPr>
          <w:rFonts w:ascii="Arial" w:eastAsia="Arial" w:hAnsi="Arial"/>
          <w:sz w:val="48"/>
          <w:szCs w:val="48"/>
          <w:shd w:val="clear" w:color="auto" w:fill="CCC0D9"/>
        </w:rPr>
      </w:pPr>
    </w:p>
    <w:p w14:paraId="163C2B15" w14:textId="77777777" w:rsidR="004F350D" w:rsidRDefault="004F350D" w:rsidP="004F350D">
      <w:pPr>
        <w:spacing w:after="240"/>
        <w:jc w:val="center"/>
        <w:rPr>
          <w:rFonts w:ascii="Arial" w:eastAsia="Arial" w:hAnsi="Arial"/>
          <w:sz w:val="48"/>
          <w:szCs w:val="48"/>
          <w:shd w:val="clear" w:color="auto" w:fill="CCC0D9"/>
        </w:rPr>
      </w:pPr>
    </w:p>
    <w:p w14:paraId="284D6400" w14:textId="77777777" w:rsidR="004F350D" w:rsidRDefault="004F350D" w:rsidP="004F350D">
      <w:pPr>
        <w:spacing w:after="240"/>
        <w:jc w:val="center"/>
        <w:rPr>
          <w:rFonts w:ascii="Arial" w:eastAsia="Arial" w:hAnsi="Arial"/>
          <w:sz w:val="48"/>
          <w:szCs w:val="48"/>
          <w:shd w:val="clear" w:color="auto" w:fill="CCC0D9"/>
        </w:rPr>
      </w:pPr>
    </w:p>
    <w:p w14:paraId="2591FAC6" w14:textId="77777777" w:rsidR="004F350D" w:rsidRDefault="004F350D" w:rsidP="004F350D">
      <w:pPr>
        <w:spacing w:after="240"/>
        <w:jc w:val="center"/>
        <w:rPr>
          <w:rFonts w:ascii="Arial" w:eastAsia="Arial" w:hAnsi="Arial"/>
          <w:sz w:val="48"/>
          <w:szCs w:val="48"/>
          <w:shd w:val="clear" w:color="auto" w:fill="CCC0D9"/>
        </w:rPr>
      </w:pPr>
    </w:p>
    <w:p w14:paraId="1A06B56B" w14:textId="735D515E" w:rsidR="00CD1C2B" w:rsidRDefault="004F350D" w:rsidP="001D6187">
      <w:pPr>
        <w:jc w:val="center"/>
        <w:rPr>
          <w:rFonts w:ascii="Arial" w:eastAsia="Arial" w:hAnsi="Arial"/>
          <w:sz w:val="48"/>
          <w:szCs w:val="48"/>
          <w:shd w:val="clear" w:color="auto" w:fill="CCC0D9"/>
        </w:rPr>
      </w:pPr>
      <w:r w:rsidRPr="007967C8">
        <w:rPr>
          <w:noProof/>
          <w:sz w:val="22"/>
          <w:szCs w:val="22"/>
          <w:lang w:eastAsia="en-IE"/>
        </w:rPr>
        <w:drawing>
          <wp:anchor distT="0" distB="0" distL="0" distR="0" simplePos="0" relativeHeight="251659264" behindDoc="1" locked="0" layoutInCell="1" allowOverlap="1" wp14:anchorId="5CB01E9B" wp14:editId="7A3B44A5">
            <wp:simplePos x="0" y="0"/>
            <wp:positionH relativeFrom="page">
              <wp:posOffset>19050</wp:posOffset>
            </wp:positionH>
            <wp:positionV relativeFrom="page">
              <wp:align>top</wp:align>
            </wp:positionV>
            <wp:extent cx="7560310" cy="10681335"/>
            <wp:effectExtent l="0" t="0" r="2540" b="5715"/>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560310" cy="10681335"/>
                    </a:xfrm>
                    <a:prstGeom prst="rect">
                      <a:avLst/>
                    </a:prstGeom>
                  </pic:spPr>
                </pic:pic>
              </a:graphicData>
            </a:graphic>
          </wp:anchor>
        </w:drawing>
      </w:r>
    </w:p>
    <w:p w14:paraId="2E211E96" w14:textId="5A88B827" w:rsidR="001D6187" w:rsidRPr="0011320F" w:rsidRDefault="0011320F" w:rsidP="004F350D">
      <w:pPr>
        <w:spacing w:after="240"/>
        <w:jc w:val="center"/>
        <w:rPr>
          <w:rFonts w:ascii="Arial" w:hAnsi="Arial"/>
          <w:b/>
          <w:sz w:val="72"/>
          <w:szCs w:val="72"/>
        </w:rPr>
      </w:pPr>
      <w:r w:rsidRPr="0011320F">
        <w:rPr>
          <w:rFonts w:ascii="Arial" w:hAnsi="Arial"/>
          <w:b/>
          <w:sz w:val="72"/>
          <w:szCs w:val="72"/>
        </w:rPr>
        <w:t>Marshal House,</w:t>
      </w:r>
    </w:p>
    <w:p w14:paraId="45FB0818" w14:textId="2DE5EBE0" w:rsidR="00CD1C2B" w:rsidRDefault="00CD1C2B" w:rsidP="004F350D">
      <w:pPr>
        <w:spacing w:after="240"/>
        <w:jc w:val="center"/>
        <w:rPr>
          <w:rFonts w:ascii="Arial" w:eastAsia="Arial" w:hAnsi="Arial"/>
          <w:sz w:val="20"/>
          <w:szCs w:val="20"/>
          <w:shd w:val="clear" w:color="auto" w:fill="CCC0D9"/>
        </w:rPr>
      </w:pPr>
    </w:p>
    <w:p w14:paraId="6896ABA4" w14:textId="1CA0C9CD" w:rsidR="008E6D75" w:rsidRDefault="008E6D75" w:rsidP="004F350D">
      <w:pPr>
        <w:spacing w:after="240"/>
        <w:jc w:val="center"/>
        <w:rPr>
          <w:rFonts w:ascii="Arial" w:eastAsia="Arial" w:hAnsi="Arial"/>
          <w:sz w:val="20"/>
          <w:szCs w:val="20"/>
          <w:shd w:val="clear" w:color="auto" w:fill="CCC0D9"/>
        </w:rPr>
      </w:pPr>
    </w:p>
    <w:p w14:paraId="4982431E" w14:textId="77777777" w:rsidR="00D627AA" w:rsidRDefault="00D627AA" w:rsidP="004F350D">
      <w:pPr>
        <w:spacing w:after="240"/>
        <w:jc w:val="center"/>
        <w:rPr>
          <w:rFonts w:ascii="Arial" w:hAnsi="Arial"/>
          <w:b/>
          <w:sz w:val="72"/>
          <w:szCs w:val="72"/>
        </w:rPr>
      </w:pPr>
      <w:r w:rsidRPr="00CD1C2B">
        <w:rPr>
          <w:rFonts w:ascii="Arial" w:hAnsi="Arial"/>
          <w:b/>
          <w:sz w:val="72"/>
          <w:szCs w:val="72"/>
        </w:rPr>
        <w:t xml:space="preserve">CCTV POLICY </w:t>
      </w:r>
    </w:p>
    <w:p w14:paraId="53128261" w14:textId="77777777" w:rsidR="00CD1C2B" w:rsidRPr="00CD1C2B" w:rsidRDefault="00CD1C2B" w:rsidP="004F350D">
      <w:pPr>
        <w:spacing w:after="240"/>
        <w:jc w:val="center"/>
        <w:rPr>
          <w:rFonts w:ascii="Arial" w:hAnsi="Arial"/>
          <w:b/>
          <w:sz w:val="72"/>
          <w:szCs w:val="72"/>
        </w:rPr>
      </w:pPr>
    </w:p>
    <w:p w14:paraId="62486C05" w14:textId="77777777" w:rsidR="00F27BD0" w:rsidRPr="00F27BD0" w:rsidRDefault="00F27BD0" w:rsidP="00F27BD0">
      <w:pPr>
        <w:widowControl w:val="0"/>
        <w:tabs>
          <w:tab w:val="left" w:pos="600"/>
        </w:tabs>
        <w:autoSpaceDE w:val="0"/>
        <w:autoSpaceDN w:val="0"/>
        <w:jc w:val="center"/>
        <w:rPr>
          <w:rFonts w:ascii="Arial" w:hAnsi="Arial"/>
          <w:b/>
          <w:sz w:val="20"/>
          <w:szCs w:val="20"/>
          <w:lang w:val="en-GB" w:eastAsia="en-US"/>
        </w:rPr>
      </w:pPr>
    </w:p>
    <w:p w14:paraId="4101652C" w14:textId="77777777" w:rsidR="00F27BD0" w:rsidRPr="00F27BD0" w:rsidRDefault="00F27BD0" w:rsidP="00F27BD0">
      <w:pPr>
        <w:widowControl w:val="0"/>
        <w:tabs>
          <w:tab w:val="left" w:pos="600"/>
          <w:tab w:val="left" w:pos="3828"/>
        </w:tabs>
        <w:autoSpaceDE w:val="0"/>
        <w:autoSpaceDN w:val="0"/>
        <w:spacing w:line="240" w:lineRule="atLeast"/>
        <w:jc w:val="both"/>
        <w:rPr>
          <w:rFonts w:ascii="Arial" w:hAnsi="Arial"/>
          <w:sz w:val="20"/>
          <w:szCs w:val="20"/>
          <w:lang w:val="en-GB" w:eastAsia="en-US"/>
        </w:rPr>
      </w:pPr>
    </w:p>
    <w:p w14:paraId="4B99056E" w14:textId="77777777" w:rsidR="00F27BD0" w:rsidRPr="00F27BD0" w:rsidRDefault="00F27BD0" w:rsidP="00F27BD0">
      <w:pPr>
        <w:widowControl w:val="0"/>
        <w:tabs>
          <w:tab w:val="left" w:pos="600"/>
          <w:tab w:val="left" w:pos="3828"/>
        </w:tabs>
        <w:autoSpaceDE w:val="0"/>
        <w:autoSpaceDN w:val="0"/>
        <w:spacing w:line="240" w:lineRule="atLeast"/>
        <w:jc w:val="both"/>
        <w:rPr>
          <w:rFonts w:ascii="Arial" w:hAnsi="Arial"/>
          <w:sz w:val="20"/>
          <w:szCs w:val="20"/>
          <w:lang w:val="en-GB" w:eastAsia="en-US"/>
        </w:rPr>
      </w:pPr>
    </w:p>
    <w:p w14:paraId="49297D60" w14:textId="77777777" w:rsidR="004F350D" w:rsidRDefault="004F350D">
      <w:pPr>
        <w:rPr>
          <w:rFonts w:ascii="Arial" w:hAnsi="Arial"/>
          <w:b/>
          <w:bCs/>
          <w:i/>
          <w:iCs/>
          <w:sz w:val="20"/>
          <w:szCs w:val="20"/>
          <w:highlight w:val="cyan"/>
          <w:lang w:val="en-GB" w:eastAsia="en-US"/>
        </w:rPr>
      </w:pPr>
      <w:r>
        <w:rPr>
          <w:rFonts w:ascii="Arial" w:hAnsi="Arial"/>
          <w:b/>
          <w:bCs/>
          <w:i/>
          <w:iCs/>
          <w:sz w:val="20"/>
          <w:szCs w:val="20"/>
          <w:highlight w:val="cyan"/>
          <w:lang w:val="en-GB" w:eastAsia="en-US"/>
        </w:rPr>
        <w:br w:type="page"/>
      </w:r>
    </w:p>
    <w:p w14:paraId="1CAFBBA4" w14:textId="62FC2871" w:rsidR="00E110D3" w:rsidRDefault="00E110D3" w:rsidP="00F27BD0">
      <w:pPr>
        <w:widowControl w:val="0"/>
        <w:tabs>
          <w:tab w:val="left" w:pos="600"/>
        </w:tabs>
        <w:autoSpaceDE w:val="0"/>
        <w:autoSpaceDN w:val="0"/>
        <w:rPr>
          <w:rFonts w:ascii="Arial" w:hAnsi="Arial"/>
          <w:b/>
          <w:sz w:val="20"/>
          <w:szCs w:val="20"/>
          <w:lang w:val="en-GB" w:eastAsia="en-US"/>
        </w:rPr>
      </w:pPr>
    </w:p>
    <w:p w14:paraId="60D57AD7" w14:textId="23CE8AD3" w:rsidR="004F350D" w:rsidRDefault="004F350D">
      <w:pPr>
        <w:rPr>
          <w:rFonts w:ascii="Arial" w:hAnsi="Arial"/>
          <w:b/>
          <w:sz w:val="20"/>
          <w:szCs w:val="20"/>
          <w:lang w:val="en-GB" w:eastAsia="en-US"/>
        </w:rPr>
      </w:pPr>
    </w:p>
    <w:p w14:paraId="1B30A8A0" w14:textId="77777777" w:rsidR="004F350D" w:rsidRDefault="004F350D">
      <w:pPr>
        <w:rPr>
          <w:rFonts w:ascii="Arial" w:hAnsi="Arial"/>
          <w:b/>
          <w:sz w:val="20"/>
          <w:szCs w:val="20"/>
          <w:lang w:val="en-GB" w:eastAsia="en-US"/>
        </w:rPr>
      </w:pPr>
    </w:p>
    <w:tbl>
      <w:tblPr>
        <w:tblW w:w="8363" w:type="dxa"/>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1"/>
        <w:gridCol w:w="4812"/>
      </w:tblGrid>
      <w:tr w:rsidR="004F350D" w:rsidRPr="007967C8" w14:paraId="7BD01F10" w14:textId="77777777" w:rsidTr="00B90339">
        <w:trPr>
          <w:trHeight w:val="412"/>
        </w:trPr>
        <w:tc>
          <w:tcPr>
            <w:tcW w:w="3551" w:type="dxa"/>
            <w:shd w:val="clear" w:color="auto" w:fill="A7A8A7"/>
          </w:tcPr>
          <w:p w14:paraId="60D1FB3B" w14:textId="77777777" w:rsidR="004F350D" w:rsidRPr="007967C8" w:rsidRDefault="004F350D" w:rsidP="00B90339">
            <w:pPr>
              <w:pStyle w:val="TableParagraph"/>
              <w:rPr>
                <w:rFonts w:ascii="Arial" w:hAnsi="Arial" w:cs="Arial"/>
                <w:lang w:val="en-IE"/>
              </w:rPr>
            </w:pPr>
            <w:r w:rsidRPr="007967C8">
              <w:rPr>
                <w:rFonts w:ascii="Arial" w:hAnsi="Arial" w:cs="Arial"/>
                <w:lang w:val="en-IE"/>
              </w:rPr>
              <w:t>Policy</w:t>
            </w:r>
            <w:r w:rsidRPr="007967C8">
              <w:rPr>
                <w:rFonts w:ascii="Arial" w:hAnsi="Arial" w:cs="Arial"/>
                <w:spacing w:val="-5"/>
                <w:lang w:val="en-IE"/>
              </w:rPr>
              <w:t xml:space="preserve"> </w:t>
            </w:r>
            <w:r w:rsidRPr="007967C8">
              <w:rPr>
                <w:rFonts w:ascii="Arial" w:hAnsi="Arial" w:cs="Arial"/>
                <w:lang w:val="en-IE"/>
              </w:rPr>
              <w:t>Area</w:t>
            </w:r>
          </w:p>
        </w:tc>
        <w:tc>
          <w:tcPr>
            <w:tcW w:w="4812" w:type="dxa"/>
          </w:tcPr>
          <w:p w14:paraId="729FE990" w14:textId="2E3F0965" w:rsidR="004F350D" w:rsidRPr="007967C8" w:rsidRDefault="004F350D" w:rsidP="00B90339">
            <w:pPr>
              <w:pStyle w:val="TableParagraph"/>
              <w:ind w:left="117"/>
              <w:rPr>
                <w:rFonts w:ascii="Arial" w:hAnsi="Arial" w:cs="Arial"/>
                <w:lang w:val="en-IE"/>
              </w:rPr>
            </w:pPr>
            <w:r>
              <w:rPr>
                <w:rFonts w:ascii="Arial" w:hAnsi="Arial" w:cs="Arial"/>
                <w:lang w:val="en-IE"/>
              </w:rPr>
              <w:t>Corporate Services</w:t>
            </w:r>
          </w:p>
        </w:tc>
      </w:tr>
      <w:tr w:rsidR="004F350D" w:rsidRPr="007967C8" w14:paraId="564E9754" w14:textId="77777777" w:rsidTr="00B90339">
        <w:trPr>
          <w:trHeight w:val="408"/>
        </w:trPr>
        <w:tc>
          <w:tcPr>
            <w:tcW w:w="3551" w:type="dxa"/>
            <w:shd w:val="clear" w:color="auto" w:fill="A7A8A7"/>
          </w:tcPr>
          <w:p w14:paraId="7A449C6C" w14:textId="77777777" w:rsidR="004F350D" w:rsidRPr="007967C8" w:rsidRDefault="004F350D" w:rsidP="00B90339">
            <w:pPr>
              <w:pStyle w:val="TableParagraph"/>
              <w:rPr>
                <w:rFonts w:ascii="Arial" w:hAnsi="Arial" w:cs="Arial"/>
                <w:lang w:val="en-IE"/>
              </w:rPr>
            </w:pPr>
            <w:r w:rsidRPr="007967C8">
              <w:rPr>
                <w:rFonts w:ascii="Arial" w:hAnsi="Arial" w:cs="Arial"/>
                <w:lang w:val="en-IE"/>
              </w:rPr>
              <w:t>Version</w:t>
            </w:r>
          </w:p>
        </w:tc>
        <w:tc>
          <w:tcPr>
            <w:tcW w:w="4812" w:type="dxa"/>
          </w:tcPr>
          <w:p w14:paraId="3531E5ED" w14:textId="77777777" w:rsidR="004F350D" w:rsidRPr="007967C8" w:rsidRDefault="004F350D" w:rsidP="00B90339">
            <w:pPr>
              <w:pStyle w:val="TableParagraph"/>
              <w:spacing w:line="240" w:lineRule="auto"/>
              <w:ind w:left="0"/>
              <w:rPr>
                <w:rFonts w:ascii="Arial" w:hAnsi="Arial" w:cs="Arial"/>
                <w:lang w:val="en-IE"/>
              </w:rPr>
            </w:pPr>
          </w:p>
        </w:tc>
      </w:tr>
      <w:tr w:rsidR="004F350D" w:rsidRPr="007967C8" w14:paraId="66949CFF" w14:textId="77777777" w:rsidTr="00B90339">
        <w:trPr>
          <w:trHeight w:val="1234"/>
        </w:trPr>
        <w:tc>
          <w:tcPr>
            <w:tcW w:w="3551" w:type="dxa"/>
            <w:shd w:val="clear" w:color="auto" w:fill="A7A8A7"/>
          </w:tcPr>
          <w:p w14:paraId="20105061" w14:textId="77777777" w:rsidR="004F350D" w:rsidRPr="007967C8" w:rsidRDefault="004F350D" w:rsidP="00B90339">
            <w:pPr>
              <w:pStyle w:val="TableParagraph"/>
              <w:rPr>
                <w:rFonts w:ascii="Arial" w:hAnsi="Arial" w:cs="Arial"/>
                <w:lang w:val="en-IE"/>
              </w:rPr>
            </w:pPr>
            <w:r w:rsidRPr="007967C8">
              <w:rPr>
                <w:rFonts w:ascii="Arial" w:hAnsi="Arial" w:cs="Arial"/>
                <w:lang w:val="en-IE"/>
              </w:rPr>
              <w:t>Date</w:t>
            </w:r>
          </w:p>
        </w:tc>
        <w:tc>
          <w:tcPr>
            <w:tcW w:w="4812" w:type="dxa"/>
          </w:tcPr>
          <w:p w14:paraId="1CAFE341" w14:textId="77777777" w:rsidR="004F350D" w:rsidRDefault="004F350D" w:rsidP="00B90339">
            <w:pPr>
              <w:pStyle w:val="TableParagraph"/>
              <w:ind w:left="117"/>
              <w:rPr>
                <w:rFonts w:ascii="Arial" w:hAnsi="Arial" w:cs="Arial"/>
                <w:lang w:val="en-IE"/>
              </w:rPr>
            </w:pPr>
            <w:r w:rsidRPr="007967C8">
              <w:rPr>
                <w:rFonts w:ascii="Arial" w:hAnsi="Arial" w:cs="Arial"/>
                <w:lang w:val="en-IE"/>
              </w:rPr>
              <w:t>Created:</w:t>
            </w:r>
            <w:r w:rsidRPr="007967C8">
              <w:rPr>
                <w:rFonts w:ascii="Arial" w:hAnsi="Arial" w:cs="Arial"/>
                <w:spacing w:val="-1"/>
                <w:lang w:val="en-IE"/>
              </w:rPr>
              <w:t xml:space="preserve"> </w:t>
            </w:r>
            <w:r w:rsidRPr="007967C8">
              <w:rPr>
                <w:rFonts w:ascii="Arial" w:hAnsi="Arial" w:cs="Arial"/>
                <w:lang w:val="en-IE"/>
              </w:rPr>
              <w:t>August,</w:t>
            </w:r>
            <w:r w:rsidRPr="007967C8">
              <w:rPr>
                <w:rFonts w:ascii="Arial" w:hAnsi="Arial" w:cs="Arial"/>
                <w:spacing w:val="-2"/>
                <w:lang w:val="en-IE"/>
              </w:rPr>
              <w:t xml:space="preserve"> </w:t>
            </w:r>
            <w:r w:rsidRPr="007967C8">
              <w:rPr>
                <w:rFonts w:ascii="Arial" w:hAnsi="Arial" w:cs="Arial"/>
                <w:lang w:val="en-IE"/>
              </w:rPr>
              <w:t>2023</w:t>
            </w:r>
          </w:p>
          <w:p w14:paraId="2CE84B11" w14:textId="29C5BF95" w:rsidR="00057AEE" w:rsidRPr="007967C8" w:rsidRDefault="00057AEE" w:rsidP="00B90339">
            <w:pPr>
              <w:pStyle w:val="TableParagraph"/>
              <w:ind w:left="117"/>
              <w:rPr>
                <w:rFonts w:ascii="Arial" w:hAnsi="Arial" w:cs="Arial"/>
                <w:lang w:val="en-IE"/>
              </w:rPr>
            </w:pPr>
            <w:r>
              <w:rPr>
                <w:rFonts w:ascii="Arial" w:hAnsi="Arial" w:cs="Arial"/>
                <w:lang w:val="en-IE"/>
              </w:rPr>
              <w:t>Revised: February, 2024.</w:t>
            </w:r>
          </w:p>
        </w:tc>
      </w:tr>
      <w:tr w:rsidR="004F350D" w:rsidRPr="007967C8" w14:paraId="49660F22" w14:textId="77777777" w:rsidTr="00B90339">
        <w:trPr>
          <w:trHeight w:val="408"/>
        </w:trPr>
        <w:tc>
          <w:tcPr>
            <w:tcW w:w="3551" w:type="dxa"/>
            <w:shd w:val="clear" w:color="auto" w:fill="A7A8A7"/>
          </w:tcPr>
          <w:p w14:paraId="6E57C9F6" w14:textId="77777777" w:rsidR="004F350D" w:rsidRPr="007967C8" w:rsidRDefault="004F350D" w:rsidP="00B90339">
            <w:pPr>
              <w:pStyle w:val="TableParagraph"/>
              <w:rPr>
                <w:rFonts w:ascii="Arial" w:hAnsi="Arial" w:cs="Arial"/>
                <w:lang w:val="en-IE"/>
              </w:rPr>
            </w:pPr>
            <w:r w:rsidRPr="007967C8">
              <w:rPr>
                <w:rFonts w:ascii="Arial" w:hAnsi="Arial" w:cs="Arial"/>
                <w:lang w:val="en-IE"/>
              </w:rPr>
              <w:t>Monitored</w:t>
            </w:r>
          </w:p>
        </w:tc>
        <w:tc>
          <w:tcPr>
            <w:tcW w:w="4812" w:type="dxa"/>
          </w:tcPr>
          <w:p w14:paraId="38EBCEB7" w14:textId="77777777" w:rsidR="004F350D" w:rsidRPr="007967C8" w:rsidRDefault="004F350D" w:rsidP="00B90339">
            <w:pPr>
              <w:pStyle w:val="TableParagraph"/>
              <w:ind w:left="117"/>
              <w:rPr>
                <w:rFonts w:ascii="Arial" w:hAnsi="Arial" w:cs="Arial"/>
                <w:lang w:val="en-IE"/>
              </w:rPr>
            </w:pPr>
            <w:r w:rsidRPr="007967C8">
              <w:rPr>
                <w:rFonts w:ascii="Arial" w:hAnsi="Arial" w:cs="Arial"/>
                <w:lang w:val="en-IE"/>
              </w:rPr>
              <w:t>Every</w:t>
            </w:r>
            <w:r w:rsidRPr="007967C8">
              <w:rPr>
                <w:rFonts w:ascii="Arial" w:hAnsi="Arial" w:cs="Arial"/>
                <w:spacing w:val="-4"/>
                <w:lang w:val="en-IE"/>
              </w:rPr>
              <w:t xml:space="preserve"> </w:t>
            </w:r>
            <w:r w:rsidRPr="007967C8">
              <w:rPr>
                <w:rFonts w:ascii="Arial" w:hAnsi="Arial" w:cs="Arial"/>
                <w:lang w:val="en-IE"/>
              </w:rPr>
              <w:t>3 Years</w:t>
            </w:r>
          </w:p>
        </w:tc>
      </w:tr>
      <w:tr w:rsidR="004F350D" w:rsidRPr="007967C8" w14:paraId="766AB596" w14:textId="77777777" w:rsidTr="00B90339">
        <w:trPr>
          <w:trHeight w:val="412"/>
        </w:trPr>
        <w:tc>
          <w:tcPr>
            <w:tcW w:w="3551" w:type="dxa"/>
            <w:shd w:val="clear" w:color="auto" w:fill="A7A8A7"/>
          </w:tcPr>
          <w:p w14:paraId="6B5F5E38" w14:textId="77777777" w:rsidR="004F350D" w:rsidRPr="007967C8" w:rsidRDefault="004F350D" w:rsidP="00B90339">
            <w:pPr>
              <w:pStyle w:val="TableParagraph"/>
              <w:rPr>
                <w:rFonts w:ascii="Arial" w:hAnsi="Arial" w:cs="Arial"/>
                <w:lang w:val="en-IE"/>
              </w:rPr>
            </w:pPr>
            <w:r w:rsidRPr="007967C8">
              <w:rPr>
                <w:rFonts w:ascii="Arial" w:hAnsi="Arial" w:cs="Arial"/>
                <w:lang w:val="en-IE"/>
              </w:rPr>
              <w:t>Responsibility</w:t>
            </w:r>
          </w:p>
        </w:tc>
        <w:tc>
          <w:tcPr>
            <w:tcW w:w="4812" w:type="dxa"/>
          </w:tcPr>
          <w:p w14:paraId="44AE8680" w14:textId="5D71ABCD" w:rsidR="004F350D" w:rsidRPr="007967C8" w:rsidRDefault="004F350D" w:rsidP="004F350D">
            <w:pPr>
              <w:pStyle w:val="TableParagraph"/>
              <w:ind w:left="117"/>
              <w:rPr>
                <w:rFonts w:ascii="Arial" w:hAnsi="Arial" w:cs="Arial"/>
                <w:lang w:val="en-IE"/>
              </w:rPr>
            </w:pPr>
            <w:r w:rsidRPr="007967C8">
              <w:rPr>
                <w:rFonts w:ascii="Arial" w:hAnsi="Arial" w:cs="Arial"/>
                <w:lang w:val="en-IE"/>
              </w:rPr>
              <w:t xml:space="preserve">Corporate </w:t>
            </w:r>
            <w:r>
              <w:rPr>
                <w:rFonts w:ascii="Arial" w:hAnsi="Arial" w:cs="Arial"/>
                <w:lang w:val="en-IE"/>
              </w:rPr>
              <w:t>Services</w:t>
            </w:r>
          </w:p>
        </w:tc>
      </w:tr>
      <w:tr w:rsidR="004F350D" w:rsidRPr="007967C8" w14:paraId="4170A159" w14:textId="77777777" w:rsidTr="00B90339">
        <w:trPr>
          <w:trHeight w:val="405"/>
        </w:trPr>
        <w:tc>
          <w:tcPr>
            <w:tcW w:w="3551" w:type="dxa"/>
            <w:shd w:val="clear" w:color="auto" w:fill="A7A8A7"/>
          </w:tcPr>
          <w:p w14:paraId="76C53A91" w14:textId="77777777" w:rsidR="004F350D" w:rsidRPr="007967C8" w:rsidRDefault="004F350D" w:rsidP="00B90339">
            <w:pPr>
              <w:pStyle w:val="TableParagraph"/>
              <w:spacing w:line="244" w:lineRule="exact"/>
              <w:rPr>
                <w:rFonts w:ascii="Arial" w:hAnsi="Arial" w:cs="Arial"/>
                <w:lang w:val="en-IE"/>
              </w:rPr>
            </w:pPr>
            <w:r w:rsidRPr="007967C8">
              <w:rPr>
                <w:rFonts w:ascii="Arial" w:hAnsi="Arial" w:cs="Arial"/>
                <w:lang w:val="en-IE"/>
              </w:rPr>
              <w:t>Approval</w:t>
            </w:r>
          </w:p>
        </w:tc>
        <w:tc>
          <w:tcPr>
            <w:tcW w:w="4812" w:type="dxa"/>
          </w:tcPr>
          <w:p w14:paraId="0764CF48" w14:textId="77777777" w:rsidR="004F350D" w:rsidRPr="007967C8" w:rsidRDefault="004F350D" w:rsidP="00B90339">
            <w:pPr>
              <w:pStyle w:val="TableParagraph"/>
              <w:spacing w:line="244" w:lineRule="exact"/>
              <w:ind w:left="117"/>
              <w:rPr>
                <w:rFonts w:ascii="Arial" w:hAnsi="Arial" w:cs="Arial"/>
                <w:lang w:val="en-IE"/>
              </w:rPr>
            </w:pPr>
            <w:r w:rsidRPr="007967C8">
              <w:rPr>
                <w:rFonts w:ascii="Arial" w:hAnsi="Arial" w:cs="Arial"/>
                <w:lang w:val="en-IE"/>
              </w:rPr>
              <w:t>Senior</w:t>
            </w:r>
            <w:r w:rsidRPr="007967C8">
              <w:rPr>
                <w:rFonts w:ascii="Arial" w:hAnsi="Arial" w:cs="Arial"/>
                <w:spacing w:val="-3"/>
                <w:lang w:val="en-IE"/>
              </w:rPr>
              <w:t xml:space="preserve"> </w:t>
            </w:r>
            <w:r w:rsidRPr="007967C8">
              <w:rPr>
                <w:rFonts w:ascii="Arial" w:hAnsi="Arial" w:cs="Arial"/>
                <w:lang w:val="en-IE"/>
              </w:rPr>
              <w:t>Management</w:t>
            </w:r>
          </w:p>
        </w:tc>
      </w:tr>
      <w:tr w:rsidR="004F350D" w:rsidRPr="007967C8" w14:paraId="7C78745F" w14:textId="77777777" w:rsidTr="00B90339">
        <w:trPr>
          <w:trHeight w:val="835"/>
        </w:trPr>
        <w:tc>
          <w:tcPr>
            <w:tcW w:w="8363" w:type="dxa"/>
            <w:gridSpan w:val="2"/>
            <w:shd w:val="clear" w:color="auto" w:fill="A7A8A7"/>
          </w:tcPr>
          <w:p w14:paraId="18EAA2E9" w14:textId="77777777" w:rsidR="004F350D" w:rsidRPr="007967C8" w:rsidRDefault="004F350D" w:rsidP="00B90339">
            <w:pPr>
              <w:pStyle w:val="TableParagraph"/>
              <w:spacing w:before="77" w:line="220" w:lineRule="atLeast"/>
              <w:rPr>
                <w:rFonts w:ascii="Arial" w:hAnsi="Arial" w:cs="Arial"/>
                <w:lang w:val="en-IE"/>
              </w:rPr>
            </w:pPr>
            <w:r w:rsidRPr="007967C8">
              <w:rPr>
                <w:rFonts w:ascii="Arial" w:hAnsi="Arial" w:cs="Arial"/>
                <w:lang w:val="en-IE"/>
              </w:rPr>
              <w:t>This</w:t>
            </w:r>
            <w:r w:rsidRPr="007967C8">
              <w:rPr>
                <w:rFonts w:ascii="Arial" w:hAnsi="Arial" w:cs="Arial"/>
                <w:spacing w:val="-4"/>
                <w:lang w:val="en-IE"/>
              </w:rPr>
              <w:t xml:space="preserve"> </w:t>
            </w:r>
            <w:r w:rsidRPr="007967C8">
              <w:rPr>
                <w:rFonts w:ascii="Arial" w:hAnsi="Arial" w:cs="Arial"/>
                <w:lang w:val="en-IE"/>
              </w:rPr>
              <w:t>policy</w:t>
            </w:r>
            <w:r w:rsidRPr="007967C8">
              <w:rPr>
                <w:rFonts w:ascii="Arial" w:hAnsi="Arial" w:cs="Arial"/>
                <w:spacing w:val="-5"/>
                <w:lang w:val="en-IE"/>
              </w:rPr>
              <w:t xml:space="preserve"> </w:t>
            </w:r>
            <w:r w:rsidRPr="007967C8">
              <w:rPr>
                <w:rFonts w:ascii="Arial" w:hAnsi="Arial" w:cs="Arial"/>
                <w:lang w:val="en-IE"/>
              </w:rPr>
              <w:t>document</w:t>
            </w:r>
            <w:r w:rsidRPr="007967C8">
              <w:rPr>
                <w:rFonts w:ascii="Arial" w:hAnsi="Arial" w:cs="Arial"/>
                <w:spacing w:val="-3"/>
                <w:lang w:val="en-IE"/>
              </w:rPr>
              <w:t xml:space="preserve"> </w:t>
            </w:r>
            <w:r w:rsidRPr="007967C8">
              <w:rPr>
                <w:rFonts w:ascii="Arial" w:hAnsi="Arial" w:cs="Arial"/>
                <w:lang w:val="en-IE"/>
              </w:rPr>
              <w:t>is</w:t>
            </w:r>
            <w:r w:rsidRPr="007967C8">
              <w:rPr>
                <w:rFonts w:ascii="Arial" w:hAnsi="Arial" w:cs="Arial"/>
                <w:spacing w:val="-3"/>
                <w:lang w:val="en-IE"/>
              </w:rPr>
              <w:t xml:space="preserve"> </w:t>
            </w:r>
            <w:r w:rsidRPr="007967C8">
              <w:rPr>
                <w:rFonts w:ascii="Arial" w:hAnsi="Arial" w:cs="Arial"/>
                <w:lang w:val="en-IE"/>
              </w:rPr>
              <w:t>an</w:t>
            </w:r>
            <w:r w:rsidRPr="007967C8">
              <w:rPr>
                <w:rFonts w:ascii="Arial" w:hAnsi="Arial" w:cs="Arial"/>
                <w:spacing w:val="-4"/>
                <w:lang w:val="en-IE"/>
              </w:rPr>
              <w:t xml:space="preserve"> </w:t>
            </w:r>
            <w:r w:rsidRPr="007967C8">
              <w:rPr>
                <w:rFonts w:ascii="Arial" w:hAnsi="Arial" w:cs="Arial"/>
                <w:lang w:val="en-IE"/>
              </w:rPr>
              <w:t>uncontrolled</w:t>
            </w:r>
            <w:r w:rsidRPr="007967C8">
              <w:rPr>
                <w:rFonts w:ascii="Arial" w:hAnsi="Arial" w:cs="Arial"/>
                <w:spacing w:val="-5"/>
                <w:lang w:val="en-IE"/>
              </w:rPr>
              <w:t xml:space="preserve"> </w:t>
            </w:r>
            <w:r w:rsidRPr="007967C8">
              <w:rPr>
                <w:rFonts w:ascii="Arial" w:hAnsi="Arial" w:cs="Arial"/>
                <w:lang w:val="en-IE"/>
              </w:rPr>
              <w:t>copy.</w:t>
            </w:r>
            <w:r w:rsidRPr="007967C8">
              <w:rPr>
                <w:rFonts w:ascii="Arial" w:hAnsi="Arial" w:cs="Arial"/>
                <w:spacing w:val="-3"/>
                <w:lang w:val="en-IE"/>
              </w:rPr>
              <w:t xml:space="preserve"> </w:t>
            </w:r>
            <w:r w:rsidRPr="007967C8">
              <w:rPr>
                <w:rFonts w:ascii="Arial" w:hAnsi="Arial" w:cs="Arial"/>
                <w:lang w:val="en-IE"/>
              </w:rPr>
              <w:t>Each</w:t>
            </w:r>
            <w:r w:rsidRPr="007967C8">
              <w:rPr>
                <w:rFonts w:ascii="Arial" w:hAnsi="Arial" w:cs="Arial"/>
                <w:spacing w:val="-6"/>
                <w:lang w:val="en-IE"/>
              </w:rPr>
              <w:t xml:space="preserve"> </w:t>
            </w:r>
            <w:r w:rsidRPr="007967C8">
              <w:rPr>
                <w:rFonts w:ascii="Arial" w:hAnsi="Arial" w:cs="Arial"/>
                <w:lang w:val="en-IE"/>
              </w:rPr>
              <w:t>staff</w:t>
            </w:r>
            <w:r w:rsidRPr="007967C8">
              <w:rPr>
                <w:rFonts w:ascii="Arial" w:hAnsi="Arial" w:cs="Arial"/>
                <w:spacing w:val="-4"/>
                <w:lang w:val="en-IE"/>
              </w:rPr>
              <w:t xml:space="preserve"> </w:t>
            </w:r>
            <w:r w:rsidRPr="007967C8">
              <w:rPr>
                <w:rFonts w:ascii="Arial" w:hAnsi="Arial" w:cs="Arial"/>
                <w:lang w:val="en-IE"/>
              </w:rPr>
              <w:t>member</w:t>
            </w:r>
            <w:r w:rsidRPr="007967C8">
              <w:rPr>
                <w:rFonts w:ascii="Arial" w:hAnsi="Arial" w:cs="Arial"/>
                <w:spacing w:val="-4"/>
                <w:lang w:val="en-IE"/>
              </w:rPr>
              <w:t xml:space="preserve"> </w:t>
            </w:r>
            <w:r w:rsidRPr="007967C8">
              <w:rPr>
                <w:rFonts w:ascii="Arial" w:hAnsi="Arial" w:cs="Arial"/>
                <w:lang w:val="en-IE"/>
              </w:rPr>
              <w:t>should</w:t>
            </w:r>
            <w:r w:rsidRPr="007967C8">
              <w:rPr>
                <w:rFonts w:ascii="Arial" w:hAnsi="Arial" w:cs="Arial"/>
                <w:spacing w:val="-5"/>
                <w:lang w:val="en-IE"/>
              </w:rPr>
              <w:t xml:space="preserve"> </w:t>
            </w:r>
            <w:r w:rsidRPr="007967C8">
              <w:rPr>
                <w:rFonts w:ascii="Arial" w:hAnsi="Arial" w:cs="Arial"/>
                <w:lang w:val="en-IE"/>
              </w:rPr>
              <w:t>consult</w:t>
            </w:r>
            <w:r w:rsidRPr="007967C8">
              <w:rPr>
                <w:rFonts w:ascii="Arial" w:hAnsi="Arial" w:cs="Arial"/>
                <w:spacing w:val="-47"/>
                <w:lang w:val="en-IE"/>
              </w:rPr>
              <w:t xml:space="preserve"> </w:t>
            </w:r>
            <w:r w:rsidRPr="007967C8">
              <w:rPr>
                <w:rFonts w:ascii="Arial" w:hAnsi="Arial" w:cs="Arial"/>
                <w:lang w:val="en-IE"/>
              </w:rPr>
              <w:t>StaffCONNECT</w:t>
            </w:r>
            <w:r w:rsidRPr="007967C8">
              <w:rPr>
                <w:rFonts w:ascii="Arial" w:hAnsi="Arial" w:cs="Arial"/>
                <w:spacing w:val="-3"/>
                <w:lang w:val="en-IE"/>
              </w:rPr>
              <w:t xml:space="preserve"> </w:t>
            </w:r>
            <w:r w:rsidRPr="007967C8">
              <w:rPr>
                <w:rFonts w:ascii="Arial" w:hAnsi="Arial" w:cs="Arial"/>
                <w:lang w:val="en-IE"/>
              </w:rPr>
              <w:t>for the latest</w:t>
            </w:r>
            <w:r w:rsidRPr="007967C8">
              <w:rPr>
                <w:rFonts w:ascii="Arial" w:hAnsi="Arial" w:cs="Arial"/>
                <w:spacing w:val="-2"/>
                <w:lang w:val="en-IE"/>
              </w:rPr>
              <w:t xml:space="preserve"> </w:t>
            </w:r>
            <w:r w:rsidRPr="007967C8">
              <w:rPr>
                <w:rFonts w:ascii="Arial" w:hAnsi="Arial" w:cs="Arial"/>
                <w:lang w:val="en-IE"/>
              </w:rPr>
              <w:t>version</w:t>
            </w:r>
            <w:r w:rsidRPr="007967C8">
              <w:rPr>
                <w:rFonts w:ascii="Arial" w:hAnsi="Arial" w:cs="Arial"/>
                <w:spacing w:val="-1"/>
                <w:lang w:val="en-IE"/>
              </w:rPr>
              <w:t xml:space="preserve"> </w:t>
            </w:r>
            <w:r w:rsidRPr="007967C8">
              <w:rPr>
                <w:rFonts w:ascii="Arial" w:hAnsi="Arial" w:cs="Arial"/>
                <w:lang w:val="en-IE"/>
              </w:rPr>
              <w:t>of</w:t>
            </w:r>
            <w:r w:rsidRPr="007967C8">
              <w:rPr>
                <w:rFonts w:ascii="Arial" w:hAnsi="Arial" w:cs="Arial"/>
                <w:spacing w:val="-1"/>
                <w:lang w:val="en-IE"/>
              </w:rPr>
              <w:t xml:space="preserve"> </w:t>
            </w:r>
            <w:r w:rsidRPr="007967C8">
              <w:rPr>
                <w:rFonts w:ascii="Arial" w:hAnsi="Arial" w:cs="Arial"/>
                <w:lang w:val="en-IE"/>
              </w:rPr>
              <w:t>this</w:t>
            </w:r>
            <w:r w:rsidRPr="007967C8">
              <w:rPr>
                <w:rFonts w:ascii="Arial" w:hAnsi="Arial" w:cs="Arial"/>
                <w:spacing w:val="2"/>
                <w:lang w:val="en-IE"/>
              </w:rPr>
              <w:t xml:space="preserve"> </w:t>
            </w:r>
            <w:r w:rsidRPr="007967C8">
              <w:rPr>
                <w:rFonts w:ascii="Arial" w:hAnsi="Arial" w:cs="Arial"/>
                <w:lang w:val="en-IE"/>
              </w:rPr>
              <w:t>document.</w:t>
            </w:r>
          </w:p>
        </w:tc>
      </w:tr>
    </w:tbl>
    <w:p w14:paraId="1DA58417" w14:textId="77777777" w:rsidR="004F350D" w:rsidRDefault="004F350D">
      <w:pPr>
        <w:rPr>
          <w:rFonts w:ascii="Arial" w:hAnsi="Arial"/>
          <w:b/>
          <w:sz w:val="20"/>
          <w:szCs w:val="20"/>
          <w:lang w:val="en-GB" w:eastAsia="en-US"/>
        </w:rPr>
      </w:pPr>
    </w:p>
    <w:p w14:paraId="084F93F8" w14:textId="77777777" w:rsidR="004F350D" w:rsidRDefault="004F350D">
      <w:pPr>
        <w:rPr>
          <w:rFonts w:ascii="Arial" w:hAnsi="Arial"/>
          <w:b/>
          <w:sz w:val="20"/>
          <w:szCs w:val="20"/>
          <w:lang w:val="en-GB" w:eastAsia="en-US"/>
        </w:rPr>
      </w:pPr>
    </w:p>
    <w:p w14:paraId="07C799F5" w14:textId="77777777" w:rsidR="004F350D" w:rsidRPr="00F27BD0" w:rsidRDefault="004F350D" w:rsidP="004F350D">
      <w:pPr>
        <w:widowControl w:val="0"/>
        <w:tabs>
          <w:tab w:val="left" w:pos="600"/>
          <w:tab w:val="left" w:pos="3828"/>
        </w:tabs>
        <w:autoSpaceDE w:val="0"/>
        <w:autoSpaceDN w:val="0"/>
        <w:spacing w:line="240" w:lineRule="atLeast"/>
        <w:jc w:val="both"/>
        <w:rPr>
          <w:rFonts w:ascii="Arial" w:hAnsi="Arial"/>
          <w:sz w:val="20"/>
          <w:szCs w:val="20"/>
          <w:lang w:val="en-GB" w:eastAsia="en-US"/>
        </w:rPr>
      </w:pPr>
    </w:p>
    <w:p w14:paraId="6FC5CB80" w14:textId="77777777" w:rsidR="004F350D" w:rsidRDefault="004F350D" w:rsidP="004F350D">
      <w:pPr>
        <w:widowControl w:val="0"/>
        <w:tabs>
          <w:tab w:val="left" w:pos="600"/>
        </w:tabs>
        <w:autoSpaceDE w:val="0"/>
        <w:autoSpaceDN w:val="0"/>
        <w:rPr>
          <w:rFonts w:ascii="Arial" w:hAnsi="Arial"/>
          <w:bCs/>
          <w:i/>
          <w:iCs/>
          <w:sz w:val="20"/>
          <w:szCs w:val="20"/>
          <w:lang w:val="en-GB" w:eastAsia="en-US"/>
        </w:rPr>
      </w:pPr>
    </w:p>
    <w:p w14:paraId="79709460" w14:textId="77777777" w:rsidR="004F350D" w:rsidRDefault="004F350D" w:rsidP="004F350D">
      <w:pPr>
        <w:widowControl w:val="0"/>
        <w:tabs>
          <w:tab w:val="left" w:pos="600"/>
        </w:tabs>
        <w:autoSpaceDE w:val="0"/>
        <w:autoSpaceDN w:val="0"/>
        <w:rPr>
          <w:rFonts w:ascii="Arial" w:hAnsi="Arial"/>
          <w:b/>
          <w:sz w:val="20"/>
          <w:szCs w:val="20"/>
          <w:lang w:val="en-GB" w:eastAsia="en-US"/>
        </w:rPr>
      </w:pPr>
    </w:p>
    <w:p w14:paraId="134479E4" w14:textId="340393F3" w:rsidR="004F350D" w:rsidRDefault="004F350D">
      <w:pPr>
        <w:rPr>
          <w:rFonts w:ascii="Arial" w:hAnsi="Arial"/>
          <w:b/>
          <w:sz w:val="20"/>
          <w:szCs w:val="20"/>
          <w:lang w:val="en-GB" w:eastAsia="en-US"/>
        </w:rPr>
      </w:pPr>
      <w:r>
        <w:rPr>
          <w:rFonts w:ascii="Arial" w:hAnsi="Arial"/>
          <w:b/>
          <w:sz w:val="20"/>
          <w:szCs w:val="20"/>
          <w:lang w:val="en-GB" w:eastAsia="en-US"/>
        </w:rPr>
        <w:br w:type="page"/>
      </w:r>
    </w:p>
    <w:p w14:paraId="32029EE3" w14:textId="27FF96AF" w:rsidR="00F27BD0" w:rsidRPr="00F27BD0" w:rsidRDefault="00F27BD0" w:rsidP="00F27BD0">
      <w:pPr>
        <w:widowControl w:val="0"/>
        <w:tabs>
          <w:tab w:val="left" w:pos="600"/>
        </w:tabs>
        <w:autoSpaceDE w:val="0"/>
        <w:autoSpaceDN w:val="0"/>
        <w:rPr>
          <w:rFonts w:ascii="Arial" w:hAnsi="Arial"/>
          <w:b/>
          <w:sz w:val="20"/>
          <w:szCs w:val="20"/>
          <w:lang w:val="en-GB" w:eastAsia="en-US"/>
        </w:rPr>
      </w:pPr>
      <w:r w:rsidRPr="00F27BD0">
        <w:rPr>
          <w:rFonts w:ascii="Arial" w:hAnsi="Arial"/>
          <w:b/>
          <w:sz w:val="20"/>
          <w:szCs w:val="20"/>
          <w:lang w:val="en-GB" w:eastAsia="en-US"/>
        </w:rPr>
        <w:lastRenderedPageBreak/>
        <w:t xml:space="preserve">Table of Contents </w:t>
      </w:r>
    </w:p>
    <w:p w14:paraId="62EBF3C5" w14:textId="77777777" w:rsidR="00F27BD0" w:rsidRPr="00F27BD0" w:rsidRDefault="00F27BD0" w:rsidP="00F27BD0">
      <w:pPr>
        <w:widowControl w:val="0"/>
        <w:tabs>
          <w:tab w:val="left" w:pos="600"/>
        </w:tabs>
        <w:autoSpaceDE w:val="0"/>
        <w:autoSpaceDN w:val="0"/>
        <w:rPr>
          <w:rFonts w:ascii="Arial" w:hAnsi="Arial"/>
          <w:b/>
          <w:sz w:val="20"/>
          <w:szCs w:val="20"/>
          <w:lang w:val="en-GB" w:eastAsia="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01"/>
        <w:gridCol w:w="6237"/>
        <w:gridCol w:w="1190"/>
      </w:tblGrid>
      <w:tr w:rsidR="00F27BD0" w:rsidRPr="00F27BD0" w14:paraId="67A7EE31" w14:textId="77777777" w:rsidTr="001B5788">
        <w:tc>
          <w:tcPr>
            <w:tcW w:w="1101" w:type="dxa"/>
            <w:shd w:val="clear" w:color="auto" w:fill="auto"/>
          </w:tcPr>
          <w:p w14:paraId="6D98A12B" w14:textId="77777777" w:rsidR="00F27BD0" w:rsidRPr="00F27BD0" w:rsidRDefault="00F27BD0" w:rsidP="00F27BD0">
            <w:pPr>
              <w:widowControl w:val="0"/>
              <w:tabs>
                <w:tab w:val="left" w:pos="600"/>
              </w:tabs>
              <w:autoSpaceDE w:val="0"/>
              <w:autoSpaceDN w:val="0"/>
              <w:rPr>
                <w:rFonts w:ascii="Arial" w:hAnsi="Arial"/>
                <w:sz w:val="20"/>
                <w:szCs w:val="20"/>
                <w:lang w:val="en-GB" w:eastAsia="en-US"/>
              </w:rPr>
            </w:pPr>
          </w:p>
        </w:tc>
        <w:tc>
          <w:tcPr>
            <w:tcW w:w="6237" w:type="dxa"/>
            <w:shd w:val="clear" w:color="auto" w:fill="auto"/>
          </w:tcPr>
          <w:p w14:paraId="2946DB82" w14:textId="77777777" w:rsidR="00F27BD0" w:rsidRPr="00F27BD0" w:rsidRDefault="00F27BD0" w:rsidP="00F27BD0">
            <w:pPr>
              <w:widowControl w:val="0"/>
              <w:tabs>
                <w:tab w:val="left" w:pos="600"/>
              </w:tabs>
              <w:autoSpaceDE w:val="0"/>
              <w:autoSpaceDN w:val="0"/>
              <w:rPr>
                <w:rFonts w:ascii="Arial" w:hAnsi="Arial"/>
                <w:sz w:val="20"/>
                <w:szCs w:val="20"/>
                <w:lang w:val="en-GB" w:eastAsia="en-US"/>
              </w:rPr>
            </w:pPr>
          </w:p>
        </w:tc>
        <w:tc>
          <w:tcPr>
            <w:tcW w:w="1190" w:type="dxa"/>
            <w:shd w:val="clear" w:color="auto" w:fill="auto"/>
          </w:tcPr>
          <w:p w14:paraId="5C221B37" w14:textId="34695507" w:rsidR="00F27BD0" w:rsidRPr="00F27BD0" w:rsidRDefault="00F27BD0" w:rsidP="0036418B">
            <w:pPr>
              <w:widowControl w:val="0"/>
              <w:tabs>
                <w:tab w:val="left" w:pos="600"/>
              </w:tabs>
              <w:autoSpaceDE w:val="0"/>
              <w:autoSpaceDN w:val="0"/>
              <w:jc w:val="center"/>
              <w:rPr>
                <w:rFonts w:ascii="Arial" w:hAnsi="Arial"/>
                <w:sz w:val="20"/>
                <w:szCs w:val="20"/>
                <w:lang w:val="en-GB" w:eastAsia="en-US"/>
              </w:rPr>
            </w:pPr>
            <w:r w:rsidRPr="00F27BD0">
              <w:rPr>
                <w:rFonts w:ascii="Arial" w:hAnsi="Arial"/>
                <w:sz w:val="20"/>
                <w:szCs w:val="20"/>
                <w:lang w:val="en-GB" w:eastAsia="en-US"/>
              </w:rPr>
              <w:t>Page</w:t>
            </w:r>
          </w:p>
        </w:tc>
      </w:tr>
      <w:tr w:rsidR="00F27BD0" w:rsidRPr="00F27BD0" w14:paraId="215948E6" w14:textId="77777777" w:rsidTr="001B5788">
        <w:tc>
          <w:tcPr>
            <w:tcW w:w="1101" w:type="dxa"/>
            <w:shd w:val="clear" w:color="auto" w:fill="auto"/>
          </w:tcPr>
          <w:p w14:paraId="1F72F646" w14:textId="77777777" w:rsidR="00F27BD0" w:rsidRPr="00F27BD0" w:rsidRDefault="00F27BD0" w:rsidP="00F27BD0">
            <w:pPr>
              <w:widowControl w:val="0"/>
              <w:numPr>
                <w:ilvl w:val="0"/>
                <w:numId w:val="8"/>
              </w:numPr>
              <w:tabs>
                <w:tab w:val="left" w:pos="600"/>
              </w:tabs>
              <w:autoSpaceDE w:val="0"/>
              <w:autoSpaceDN w:val="0"/>
              <w:rPr>
                <w:rFonts w:ascii="Arial" w:hAnsi="Arial"/>
                <w:sz w:val="20"/>
                <w:szCs w:val="20"/>
                <w:lang w:val="en-GB" w:eastAsia="en-US"/>
              </w:rPr>
            </w:pPr>
          </w:p>
        </w:tc>
        <w:tc>
          <w:tcPr>
            <w:tcW w:w="6237" w:type="dxa"/>
            <w:shd w:val="clear" w:color="auto" w:fill="auto"/>
          </w:tcPr>
          <w:p w14:paraId="14546542" w14:textId="77777777" w:rsidR="00F27BD0" w:rsidRPr="00F27BD0" w:rsidRDefault="00F27BD0" w:rsidP="00F27BD0">
            <w:pPr>
              <w:widowControl w:val="0"/>
              <w:tabs>
                <w:tab w:val="left" w:pos="600"/>
              </w:tabs>
              <w:autoSpaceDE w:val="0"/>
              <w:autoSpaceDN w:val="0"/>
              <w:rPr>
                <w:rFonts w:ascii="Arial" w:hAnsi="Arial"/>
                <w:sz w:val="20"/>
                <w:szCs w:val="20"/>
                <w:lang w:val="en-GB" w:eastAsia="en-US"/>
              </w:rPr>
            </w:pPr>
            <w:r w:rsidRPr="00F27BD0">
              <w:rPr>
                <w:rFonts w:ascii="Arial" w:hAnsi="Arial"/>
                <w:sz w:val="20"/>
                <w:szCs w:val="20"/>
                <w:lang w:val="en-GB" w:eastAsia="en-US"/>
              </w:rPr>
              <w:t xml:space="preserve">Data Controller </w:t>
            </w:r>
          </w:p>
        </w:tc>
        <w:tc>
          <w:tcPr>
            <w:tcW w:w="1190" w:type="dxa"/>
            <w:shd w:val="clear" w:color="auto" w:fill="auto"/>
          </w:tcPr>
          <w:p w14:paraId="08CE6F91" w14:textId="4462920B" w:rsidR="00F27BD0" w:rsidRPr="00F27BD0" w:rsidRDefault="00C16714" w:rsidP="0036418B">
            <w:pPr>
              <w:widowControl w:val="0"/>
              <w:tabs>
                <w:tab w:val="left" w:pos="600"/>
              </w:tabs>
              <w:autoSpaceDE w:val="0"/>
              <w:autoSpaceDN w:val="0"/>
              <w:jc w:val="center"/>
              <w:rPr>
                <w:rFonts w:ascii="Arial" w:hAnsi="Arial"/>
                <w:sz w:val="20"/>
                <w:szCs w:val="20"/>
                <w:lang w:val="en-GB" w:eastAsia="en-US"/>
              </w:rPr>
            </w:pPr>
            <w:r>
              <w:rPr>
                <w:rFonts w:ascii="Arial" w:hAnsi="Arial"/>
                <w:sz w:val="20"/>
                <w:szCs w:val="20"/>
                <w:lang w:val="en-GB" w:eastAsia="en-US"/>
              </w:rPr>
              <w:t>3</w:t>
            </w:r>
          </w:p>
        </w:tc>
      </w:tr>
      <w:tr w:rsidR="00F27BD0" w:rsidRPr="00F27BD0" w14:paraId="780A41AC" w14:textId="77777777" w:rsidTr="001B5788">
        <w:tc>
          <w:tcPr>
            <w:tcW w:w="1101" w:type="dxa"/>
            <w:shd w:val="clear" w:color="auto" w:fill="auto"/>
          </w:tcPr>
          <w:p w14:paraId="61CDCEAD" w14:textId="77777777" w:rsidR="00F27BD0" w:rsidRPr="00F27BD0" w:rsidRDefault="00F27BD0" w:rsidP="00F27BD0">
            <w:pPr>
              <w:widowControl w:val="0"/>
              <w:numPr>
                <w:ilvl w:val="0"/>
                <w:numId w:val="8"/>
              </w:numPr>
              <w:tabs>
                <w:tab w:val="left" w:pos="600"/>
              </w:tabs>
              <w:autoSpaceDE w:val="0"/>
              <w:autoSpaceDN w:val="0"/>
              <w:rPr>
                <w:rFonts w:ascii="Arial" w:hAnsi="Arial"/>
                <w:sz w:val="20"/>
                <w:szCs w:val="20"/>
                <w:lang w:val="en-GB" w:eastAsia="en-US"/>
              </w:rPr>
            </w:pPr>
          </w:p>
        </w:tc>
        <w:tc>
          <w:tcPr>
            <w:tcW w:w="6237" w:type="dxa"/>
            <w:shd w:val="clear" w:color="auto" w:fill="auto"/>
          </w:tcPr>
          <w:p w14:paraId="55899517" w14:textId="77777777" w:rsidR="00F27BD0" w:rsidRPr="00F27BD0" w:rsidRDefault="00CF3B7B" w:rsidP="00F27BD0">
            <w:pPr>
              <w:widowControl w:val="0"/>
              <w:tabs>
                <w:tab w:val="left" w:pos="600"/>
              </w:tabs>
              <w:autoSpaceDE w:val="0"/>
              <w:autoSpaceDN w:val="0"/>
              <w:rPr>
                <w:rFonts w:ascii="Arial" w:hAnsi="Arial"/>
                <w:sz w:val="20"/>
                <w:szCs w:val="20"/>
                <w:lang w:val="en-GB" w:eastAsia="en-US"/>
              </w:rPr>
            </w:pPr>
            <w:r>
              <w:rPr>
                <w:rFonts w:ascii="Arial" w:hAnsi="Arial"/>
                <w:sz w:val="20"/>
                <w:szCs w:val="20"/>
                <w:lang w:val="en-GB" w:eastAsia="en-US"/>
              </w:rPr>
              <w:t>CCTV recordings</w:t>
            </w:r>
            <w:r w:rsidR="00F27BD0" w:rsidRPr="00F27BD0">
              <w:rPr>
                <w:rFonts w:ascii="Arial" w:hAnsi="Arial"/>
                <w:sz w:val="20"/>
                <w:szCs w:val="20"/>
                <w:lang w:val="en-GB" w:eastAsia="en-US"/>
              </w:rPr>
              <w:t xml:space="preserve"> and legal basis </w:t>
            </w:r>
          </w:p>
        </w:tc>
        <w:tc>
          <w:tcPr>
            <w:tcW w:w="1190" w:type="dxa"/>
            <w:shd w:val="clear" w:color="auto" w:fill="auto"/>
          </w:tcPr>
          <w:p w14:paraId="6BB9E253" w14:textId="3C663929" w:rsidR="00F27BD0" w:rsidRPr="00F27BD0" w:rsidRDefault="00C16714" w:rsidP="0036418B">
            <w:pPr>
              <w:widowControl w:val="0"/>
              <w:tabs>
                <w:tab w:val="left" w:pos="600"/>
              </w:tabs>
              <w:autoSpaceDE w:val="0"/>
              <w:autoSpaceDN w:val="0"/>
              <w:jc w:val="center"/>
              <w:rPr>
                <w:rFonts w:ascii="Arial" w:hAnsi="Arial"/>
                <w:sz w:val="20"/>
                <w:szCs w:val="20"/>
                <w:lang w:val="en-GB" w:eastAsia="en-US"/>
              </w:rPr>
            </w:pPr>
            <w:r>
              <w:rPr>
                <w:rFonts w:ascii="Arial" w:hAnsi="Arial"/>
                <w:sz w:val="20"/>
                <w:szCs w:val="20"/>
                <w:lang w:val="en-GB" w:eastAsia="en-US"/>
              </w:rPr>
              <w:t>3</w:t>
            </w:r>
          </w:p>
        </w:tc>
      </w:tr>
      <w:tr w:rsidR="00F27BD0" w:rsidRPr="00F27BD0" w14:paraId="60E378DA" w14:textId="77777777" w:rsidTr="001B5788">
        <w:tc>
          <w:tcPr>
            <w:tcW w:w="1101" w:type="dxa"/>
            <w:shd w:val="clear" w:color="auto" w:fill="auto"/>
          </w:tcPr>
          <w:p w14:paraId="23DE523C" w14:textId="77777777" w:rsidR="00F27BD0" w:rsidRPr="00F27BD0" w:rsidRDefault="00F27BD0" w:rsidP="00F27BD0">
            <w:pPr>
              <w:widowControl w:val="0"/>
              <w:numPr>
                <w:ilvl w:val="0"/>
                <w:numId w:val="8"/>
              </w:numPr>
              <w:tabs>
                <w:tab w:val="left" w:pos="600"/>
              </w:tabs>
              <w:autoSpaceDE w:val="0"/>
              <w:autoSpaceDN w:val="0"/>
              <w:rPr>
                <w:rFonts w:ascii="Arial" w:hAnsi="Arial"/>
                <w:sz w:val="20"/>
                <w:szCs w:val="20"/>
                <w:lang w:val="en-GB" w:eastAsia="en-US"/>
              </w:rPr>
            </w:pPr>
          </w:p>
        </w:tc>
        <w:tc>
          <w:tcPr>
            <w:tcW w:w="6237" w:type="dxa"/>
            <w:shd w:val="clear" w:color="auto" w:fill="auto"/>
          </w:tcPr>
          <w:p w14:paraId="083A7A19" w14:textId="77777777" w:rsidR="00F27BD0" w:rsidRPr="00F27BD0" w:rsidRDefault="00F27BD0" w:rsidP="00F27BD0">
            <w:pPr>
              <w:widowControl w:val="0"/>
              <w:tabs>
                <w:tab w:val="left" w:pos="600"/>
              </w:tabs>
              <w:autoSpaceDE w:val="0"/>
              <w:autoSpaceDN w:val="0"/>
              <w:rPr>
                <w:rFonts w:ascii="Arial" w:hAnsi="Arial"/>
                <w:sz w:val="20"/>
                <w:szCs w:val="20"/>
                <w:lang w:val="en-GB" w:eastAsia="en-US"/>
              </w:rPr>
            </w:pPr>
            <w:r w:rsidRPr="00F27BD0">
              <w:rPr>
                <w:rFonts w:ascii="Arial" w:hAnsi="Arial"/>
                <w:sz w:val="20"/>
                <w:szCs w:val="20"/>
                <w:lang w:val="en-GB" w:eastAsia="en-US"/>
              </w:rPr>
              <w:t xml:space="preserve">Recipients of the personal data </w:t>
            </w:r>
          </w:p>
        </w:tc>
        <w:tc>
          <w:tcPr>
            <w:tcW w:w="1190" w:type="dxa"/>
            <w:shd w:val="clear" w:color="auto" w:fill="auto"/>
          </w:tcPr>
          <w:p w14:paraId="52E56223" w14:textId="37F1FF53" w:rsidR="00F27BD0" w:rsidRPr="00F27BD0" w:rsidRDefault="009A6D60" w:rsidP="0036418B">
            <w:pPr>
              <w:widowControl w:val="0"/>
              <w:tabs>
                <w:tab w:val="left" w:pos="600"/>
              </w:tabs>
              <w:autoSpaceDE w:val="0"/>
              <w:autoSpaceDN w:val="0"/>
              <w:jc w:val="center"/>
              <w:rPr>
                <w:rFonts w:ascii="Arial" w:hAnsi="Arial"/>
                <w:sz w:val="20"/>
                <w:szCs w:val="20"/>
                <w:lang w:val="en-GB" w:eastAsia="en-US"/>
              </w:rPr>
            </w:pPr>
            <w:r>
              <w:rPr>
                <w:rFonts w:ascii="Arial" w:hAnsi="Arial"/>
                <w:sz w:val="20"/>
                <w:szCs w:val="20"/>
                <w:lang w:val="en-GB" w:eastAsia="en-US"/>
              </w:rPr>
              <w:t>7</w:t>
            </w:r>
          </w:p>
        </w:tc>
      </w:tr>
      <w:tr w:rsidR="00F27BD0" w:rsidRPr="00F27BD0" w14:paraId="12B52869" w14:textId="77777777" w:rsidTr="001B5788">
        <w:tc>
          <w:tcPr>
            <w:tcW w:w="1101" w:type="dxa"/>
            <w:shd w:val="clear" w:color="auto" w:fill="auto"/>
          </w:tcPr>
          <w:p w14:paraId="07547A01" w14:textId="77777777" w:rsidR="00F27BD0" w:rsidRPr="00F27BD0" w:rsidRDefault="00F27BD0" w:rsidP="00F27BD0">
            <w:pPr>
              <w:widowControl w:val="0"/>
              <w:numPr>
                <w:ilvl w:val="0"/>
                <w:numId w:val="8"/>
              </w:numPr>
              <w:tabs>
                <w:tab w:val="left" w:pos="600"/>
              </w:tabs>
              <w:autoSpaceDE w:val="0"/>
              <w:autoSpaceDN w:val="0"/>
              <w:rPr>
                <w:rFonts w:ascii="Arial" w:hAnsi="Arial"/>
                <w:sz w:val="20"/>
                <w:szCs w:val="20"/>
                <w:lang w:val="en-GB" w:eastAsia="en-US"/>
              </w:rPr>
            </w:pPr>
          </w:p>
        </w:tc>
        <w:tc>
          <w:tcPr>
            <w:tcW w:w="6237" w:type="dxa"/>
            <w:shd w:val="clear" w:color="auto" w:fill="auto"/>
          </w:tcPr>
          <w:p w14:paraId="22DAE95E" w14:textId="77777777" w:rsidR="00F27BD0" w:rsidRPr="00F27BD0" w:rsidRDefault="00F27BD0" w:rsidP="00F27BD0">
            <w:pPr>
              <w:widowControl w:val="0"/>
              <w:tabs>
                <w:tab w:val="left" w:pos="600"/>
              </w:tabs>
              <w:autoSpaceDE w:val="0"/>
              <w:autoSpaceDN w:val="0"/>
              <w:rPr>
                <w:rFonts w:ascii="Arial" w:hAnsi="Arial"/>
                <w:sz w:val="20"/>
                <w:szCs w:val="20"/>
                <w:lang w:val="en-GB" w:eastAsia="en-US"/>
              </w:rPr>
            </w:pPr>
            <w:r w:rsidRPr="00F27BD0">
              <w:rPr>
                <w:rFonts w:ascii="Arial" w:hAnsi="Arial"/>
                <w:sz w:val="20"/>
                <w:szCs w:val="20"/>
                <w:lang w:val="en-GB" w:eastAsia="en-US"/>
              </w:rPr>
              <w:t>Third country/international transfers</w:t>
            </w:r>
          </w:p>
        </w:tc>
        <w:tc>
          <w:tcPr>
            <w:tcW w:w="1190" w:type="dxa"/>
            <w:shd w:val="clear" w:color="auto" w:fill="auto"/>
          </w:tcPr>
          <w:p w14:paraId="5043CB0F" w14:textId="5D148D78" w:rsidR="00F27BD0" w:rsidRPr="00F27BD0" w:rsidRDefault="009A6D60" w:rsidP="0036418B">
            <w:pPr>
              <w:widowControl w:val="0"/>
              <w:tabs>
                <w:tab w:val="left" w:pos="600"/>
              </w:tabs>
              <w:autoSpaceDE w:val="0"/>
              <w:autoSpaceDN w:val="0"/>
              <w:jc w:val="center"/>
              <w:rPr>
                <w:rFonts w:ascii="Arial" w:hAnsi="Arial"/>
                <w:sz w:val="20"/>
                <w:szCs w:val="20"/>
                <w:lang w:val="en-GB" w:eastAsia="en-US"/>
              </w:rPr>
            </w:pPr>
            <w:r>
              <w:rPr>
                <w:rFonts w:ascii="Arial" w:hAnsi="Arial"/>
                <w:sz w:val="20"/>
                <w:szCs w:val="20"/>
                <w:lang w:val="en-GB" w:eastAsia="en-US"/>
              </w:rPr>
              <w:t>8</w:t>
            </w:r>
          </w:p>
        </w:tc>
      </w:tr>
      <w:tr w:rsidR="00F27BD0" w:rsidRPr="00F27BD0" w14:paraId="0392583F" w14:textId="77777777" w:rsidTr="001B5788">
        <w:tc>
          <w:tcPr>
            <w:tcW w:w="1101" w:type="dxa"/>
            <w:shd w:val="clear" w:color="auto" w:fill="auto"/>
          </w:tcPr>
          <w:p w14:paraId="07459315" w14:textId="77777777" w:rsidR="00F27BD0" w:rsidRPr="00F27BD0" w:rsidRDefault="00F27BD0" w:rsidP="00F27BD0">
            <w:pPr>
              <w:widowControl w:val="0"/>
              <w:numPr>
                <w:ilvl w:val="0"/>
                <w:numId w:val="8"/>
              </w:numPr>
              <w:tabs>
                <w:tab w:val="left" w:pos="600"/>
              </w:tabs>
              <w:autoSpaceDE w:val="0"/>
              <w:autoSpaceDN w:val="0"/>
              <w:rPr>
                <w:rFonts w:ascii="Arial" w:hAnsi="Arial"/>
                <w:sz w:val="20"/>
                <w:szCs w:val="20"/>
                <w:lang w:val="en-GB" w:eastAsia="en-US"/>
              </w:rPr>
            </w:pPr>
          </w:p>
        </w:tc>
        <w:tc>
          <w:tcPr>
            <w:tcW w:w="6237" w:type="dxa"/>
            <w:shd w:val="clear" w:color="auto" w:fill="auto"/>
          </w:tcPr>
          <w:p w14:paraId="2D5B2286" w14:textId="77777777" w:rsidR="00F27BD0" w:rsidRPr="00F27BD0" w:rsidRDefault="00F27BD0" w:rsidP="00F27BD0">
            <w:pPr>
              <w:widowControl w:val="0"/>
              <w:tabs>
                <w:tab w:val="left" w:pos="600"/>
              </w:tabs>
              <w:autoSpaceDE w:val="0"/>
              <w:autoSpaceDN w:val="0"/>
              <w:rPr>
                <w:rFonts w:ascii="Arial" w:hAnsi="Arial"/>
                <w:sz w:val="20"/>
                <w:szCs w:val="20"/>
                <w:lang w:val="en-GB" w:eastAsia="en-US"/>
              </w:rPr>
            </w:pPr>
            <w:r w:rsidRPr="00F27BD0">
              <w:rPr>
                <w:rFonts w:ascii="Arial" w:hAnsi="Arial"/>
                <w:sz w:val="20"/>
                <w:szCs w:val="20"/>
                <w:lang w:val="en-GB" w:eastAsia="en-US"/>
              </w:rPr>
              <w:t xml:space="preserve">Automated Decision Making </w:t>
            </w:r>
          </w:p>
        </w:tc>
        <w:tc>
          <w:tcPr>
            <w:tcW w:w="1190" w:type="dxa"/>
            <w:shd w:val="clear" w:color="auto" w:fill="auto"/>
          </w:tcPr>
          <w:p w14:paraId="6537F28F" w14:textId="322023F6" w:rsidR="00F27BD0" w:rsidRPr="00F27BD0" w:rsidRDefault="009A6D60" w:rsidP="0036418B">
            <w:pPr>
              <w:widowControl w:val="0"/>
              <w:tabs>
                <w:tab w:val="left" w:pos="600"/>
              </w:tabs>
              <w:autoSpaceDE w:val="0"/>
              <w:autoSpaceDN w:val="0"/>
              <w:jc w:val="center"/>
              <w:rPr>
                <w:rFonts w:ascii="Arial" w:hAnsi="Arial"/>
                <w:sz w:val="20"/>
                <w:szCs w:val="20"/>
                <w:lang w:val="en-GB" w:eastAsia="en-US"/>
              </w:rPr>
            </w:pPr>
            <w:r>
              <w:rPr>
                <w:rFonts w:ascii="Arial" w:hAnsi="Arial"/>
                <w:sz w:val="20"/>
                <w:szCs w:val="20"/>
                <w:lang w:val="en-GB" w:eastAsia="en-US"/>
              </w:rPr>
              <w:t>9</w:t>
            </w:r>
          </w:p>
        </w:tc>
      </w:tr>
      <w:tr w:rsidR="00F27BD0" w:rsidRPr="00F27BD0" w14:paraId="618CBC69" w14:textId="77777777" w:rsidTr="001B5788">
        <w:tc>
          <w:tcPr>
            <w:tcW w:w="1101" w:type="dxa"/>
            <w:shd w:val="clear" w:color="auto" w:fill="auto"/>
          </w:tcPr>
          <w:p w14:paraId="6DFB9E20" w14:textId="77777777" w:rsidR="00F27BD0" w:rsidRPr="00F27BD0" w:rsidRDefault="00F27BD0" w:rsidP="00F27BD0">
            <w:pPr>
              <w:widowControl w:val="0"/>
              <w:numPr>
                <w:ilvl w:val="0"/>
                <w:numId w:val="8"/>
              </w:numPr>
              <w:tabs>
                <w:tab w:val="left" w:pos="600"/>
              </w:tabs>
              <w:autoSpaceDE w:val="0"/>
              <w:autoSpaceDN w:val="0"/>
              <w:rPr>
                <w:rFonts w:ascii="Arial" w:hAnsi="Arial"/>
                <w:sz w:val="20"/>
                <w:szCs w:val="20"/>
                <w:lang w:val="en-GB" w:eastAsia="en-US"/>
              </w:rPr>
            </w:pPr>
          </w:p>
        </w:tc>
        <w:tc>
          <w:tcPr>
            <w:tcW w:w="6237" w:type="dxa"/>
            <w:shd w:val="clear" w:color="auto" w:fill="auto"/>
          </w:tcPr>
          <w:p w14:paraId="5441CEB0" w14:textId="48487DE7" w:rsidR="00F27BD0" w:rsidRPr="00F27BD0" w:rsidRDefault="00F27BD0" w:rsidP="00F27BD0">
            <w:pPr>
              <w:widowControl w:val="0"/>
              <w:tabs>
                <w:tab w:val="left" w:pos="600"/>
              </w:tabs>
              <w:autoSpaceDE w:val="0"/>
              <w:autoSpaceDN w:val="0"/>
              <w:rPr>
                <w:rFonts w:ascii="Arial" w:hAnsi="Arial"/>
                <w:sz w:val="20"/>
                <w:szCs w:val="20"/>
                <w:lang w:val="en-GB" w:eastAsia="en-US"/>
              </w:rPr>
            </w:pPr>
            <w:r w:rsidRPr="00F27BD0">
              <w:rPr>
                <w:rFonts w:ascii="Arial" w:hAnsi="Arial"/>
                <w:sz w:val="20"/>
                <w:szCs w:val="20"/>
                <w:lang w:val="en-GB" w:eastAsia="en-US"/>
              </w:rPr>
              <w:t>Record Retention</w:t>
            </w:r>
          </w:p>
        </w:tc>
        <w:tc>
          <w:tcPr>
            <w:tcW w:w="1190" w:type="dxa"/>
            <w:shd w:val="clear" w:color="auto" w:fill="auto"/>
          </w:tcPr>
          <w:p w14:paraId="70DF9E56" w14:textId="601405B7" w:rsidR="00F27BD0" w:rsidRPr="00F27BD0" w:rsidRDefault="009A6D60" w:rsidP="0036418B">
            <w:pPr>
              <w:widowControl w:val="0"/>
              <w:tabs>
                <w:tab w:val="left" w:pos="600"/>
              </w:tabs>
              <w:autoSpaceDE w:val="0"/>
              <w:autoSpaceDN w:val="0"/>
              <w:jc w:val="center"/>
              <w:rPr>
                <w:rFonts w:ascii="Arial" w:hAnsi="Arial"/>
                <w:sz w:val="20"/>
                <w:szCs w:val="20"/>
                <w:lang w:val="en-GB" w:eastAsia="en-US"/>
              </w:rPr>
            </w:pPr>
            <w:r>
              <w:rPr>
                <w:rFonts w:ascii="Arial" w:hAnsi="Arial"/>
                <w:sz w:val="20"/>
                <w:szCs w:val="20"/>
                <w:lang w:val="en-GB" w:eastAsia="en-US"/>
              </w:rPr>
              <w:t>9</w:t>
            </w:r>
          </w:p>
        </w:tc>
      </w:tr>
      <w:tr w:rsidR="00F27BD0" w:rsidRPr="00F27BD0" w14:paraId="38386A22" w14:textId="77777777" w:rsidTr="001B5788">
        <w:tc>
          <w:tcPr>
            <w:tcW w:w="1101" w:type="dxa"/>
            <w:shd w:val="clear" w:color="auto" w:fill="auto"/>
          </w:tcPr>
          <w:p w14:paraId="44E871BC" w14:textId="77777777" w:rsidR="00F27BD0" w:rsidRPr="00F27BD0" w:rsidRDefault="00F27BD0" w:rsidP="00F27BD0">
            <w:pPr>
              <w:widowControl w:val="0"/>
              <w:numPr>
                <w:ilvl w:val="0"/>
                <w:numId w:val="8"/>
              </w:numPr>
              <w:tabs>
                <w:tab w:val="left" w:pos="600"/>
              </w:tabs>
              <w:autoSpaceDE w:val="0"/>
              <w:autoSpaceDN w:val="0"/>
              <w:rPr>
                <w:rFonts w:ascii="Arial" w:hAnsi="Arial"/>
                <w:sz w:val="20"/>
                <w:szCs w:val="20"/>
                <w:lang w:val="en-GB" w:eastAsia="en-US"/>
              </w:rPr>
            </w:pPr>
          </w:p>
        </w:tc>
        <w:tc>
          <w:tcPr>
            <w:tcW w:w="6237" w:type="dxa"/>
            <w:shd w:val="clear" w:color="auto" w:fill="auto"/>
          </w:tcPr>
          <w:p w14:paraId="37091473" w14:textId="77777777" w:rsidR="00F27BD0" w:rsidRPr="00F27BD0" w:rsidRDefault="00F27BD0" w:rsidP="00F27BD0">
            <w:pPr>
              <w:widowControl w:val="0"/>
              <w:tabs>
                <w:tab w:val="left" w:pos="600"/>
              </w:tabs>
              <w:autoSpaceDE w:val="0"/>
              <w:autoSpaceDN w:val="0"/>
              <w:rPr>
                <w:rFonts w:ascii="Arial" w:hAnsi="Arial"/>
                <w:sz w:val="20"/>
                <w:szCs w:val="20"/>
                <w:lang w:val="en-GB" w:eastAsia="en-US"/>
              </w:rPr>
            </w:pPr>
            <w:r w:rsidRPr="00F27BD0">
              <w:rPr>
                <w:rFonts w:ascii="Arial" w:hAnsi="Arial"/>
                <w:sz w:val="20"/>
                <w:szCs w:val="20"/>
                <w:lang w:val="en-GB" w:eastAsia="en-US"/>
              </w:rPr>
              <w:t xml:space="preserve">Your Rights </w:t>
            </w:r>
          </w:p>
        </w:tc>
        <w:tc>
          <w:tcPr>
            <w:tcW w:w="1190" w:type="dxa"/>
            <w:shd w:val="clear" w:color="auto" w:fill="auto"/>
          </w:tcPr>
          <w:p w14:paraId="144A5D23" w14:textId="08D6C2B6" w:rsidR="00F27BD0" w:rsidRPr="00F27BD0" w:rsidRDefault="009A6D60" w:rsidP="0036418B">
            <w:pPr>
              <w:widowControl w:val="0"/>
              <w:tabs>
                <w:tab w:val="left" w:pos="600"/>
              </w:tabs>
              <w:autoSpaceDE w:val="0"/>
              <w:autoSpaceDN w:val="0"/>
              <w:jc w:val="center"/>
              <w:rPr>
                <w:rFonts w:ascii="Arial" w:hAnsi="Arial"/>
                <w:sz w:val="20"/>
                <w:szCs w:val="20"/>
                <w:lang w:val="en-GB" w:eastAsia="en-US"/>
              </w:rPr>
            </w:pPr>
            <w:r>
              <w:rPr>
                <w:rFonts w:ascii="Arial" w:hAnsi="Arial"/>
                <w:sz w:val="20"/>
                <w:szCs w:val="20"/>
                <w:lang w:val="en-GB" w:eastAsia="en-US"/>
              </w:rPr>
              <w:t>9</w:t>
            </w:r>
          </w:p>
        </w:tc>
      </w:tr>
      <w:tr w:rsidR="00F27BD0" w:rsidRPr="00F27BD0" w14:paraId="7FFECE3B" w14:textId="77777777" w:rsidTr="001B5788">
        <w:tc>
          <w:tcPr>
            <w:tcW w:w="1101" w:type="dxa"/>
            <w:shd w:val="clear" w:color="auto" w:fill="auto"/>
          </w:tcPr>
          <w:p w14:paraId="738610EB" w14:textId="77777777" w:rsidR="00F27BD0" w:rsidRPr="00F27BD0" w:rsidRDefault="00F27BD0" w:rsidP="00F27BD0">
            <w:pPr>
              <w:widowControl w:val="0"/>
              <w:numPr>
                <w:ilvl w:val="0"/>
                <w:numId w:val="8"/>
              </w:numPr>
              <w:tabs>
                <w:tab w:val="left" w:pos="600"/>
              </w:tabs>
              <w:autoSpaceDE w:val="0"/>
              <w:autoSpaceDN w:val="0"/>
              <w:rPr>
                <w:rFonts w:ascii="Arial" w:hAnsi="Arial"/>
                <w:sz w:val="20"/>
                <w:szCs w:val="20"/>
                <w:lang w:val="en-GB" w:eastAsia="en-US"/>
              </w:rPr>
            </w:pPr>
          </w:p>
        </w:tc>
        <w:tc>
          <w:tcPr>
            <w:tcW w:w="6237" w:type="dxa"/>
            <w:shd w:val="clear" w:color="auto" w:fill="auto"/>
          </w:tcPr>
          <w:p w14:paraId="0CE0C28D" w14:textId="636451E1" w:rsidR="00F27BD0" w:rsidRPr="00F27BD0" w:rsidRDefault="00F27BD0" w:rsidP="00F27BD0">
            <w:pPr>
              <w:widowControl w:val="0"/>
              <w:tabs>
                <w:tab w:val="left" w:pos="600"/>
              </w:tabs>
              <w:autoSpaceDE w:val="0"/>
              <w:autoSpaceDN w:val="0"/>
              <w:rPr>
                <w:rFonts w:ascii="Arial" w:hAnsi="Arial"/>
                <w:sz w:val="20"/>
                <w:szCs w:val="20"/>
                <w:lang w:val="en-GB" w:eastAsia="en-US"/>
              </w:rPr>
            </w:pPr>
            <w:r w:rsidRPr="00F27BD0">
              <w:rPr>
                <w:rFonts w:ascii="Arial" w:hAnsi="Arial"/>
                <w:sz w:val="20"/>
                <w:szCs w:val="20"/>
                <w:lang w:val="en-GB" w:eastAsia="en-US"/>
              </w:rPr>
              <w:t xml:space="preserve">Contact our </w:t>
            </w:r>
            <w:r w:rsidR="00601BAA" w:rsidRPr="00601BAA">
              <w:rPr>
                <w:rFonts w:ascii="Arial" w:hAnsi="Arial"/>
                <w:sz w:val="20"/>
                <w:szCs w:val="20"/>
                <w:lang w:val="en-GB" w:eastAsia="en-US"/>
              </w:rPr>
              <w:t>Data Protection Officer</w:t>
            </w:r>
          </w:p>
        </w:tc>
        <w:tc>
          <w:tcPr>
            <w:tcW w:w="1190" w:type="dxa"/>
            <w:shd w:val="clear" w:color="auto" w:fill="auto"/>
          </w:tcPr>
          <w:p w14:paraId="637805D2" w14:textId="3FE5C0F1" w:rsidR="00F27BD0" w:rsidRPr="00F27BD0" w:rsidRDefault="009A6D60" w:rsidP="0036418B">
            <w:pPr>
              <w:widowControl w:val="0"/>
              <w:tabs>
                <w:tab w:val="left" w:pos="600"/>
              </w:tabs>
              <w:autoSpaceDE w:val="0"/>
              <w:autoSpaceDN w:val="0"/>
              <w:jc w:val="center"/>
              <w:rPr>
                <w:rFonts w:ascii="Arial" w:hAnsi="Arial"/>
                <w:sz w:val="20"/>
                <w:szCs w:val="20"/>
                <w:lang w:val="en-GB" w:eastAsia="en-US"/>
              </w:rPr>
            </w:pPr>
            <w:r>
              <w:rPr>
                <w:rFonts w:ascii="Arial" w:hAnsi="Arial"/>
                <w:sz w:val="20"/>
                <w:szCs w:val="20"/>
                <w:lang w:val="en-GB" w:eastAsia="en-US"/>
              </w:rPr>
              <w:t>9</w:t>
            </w:r>
          </w:p>
        </w:tc>
      </w:tr>
      <w:tr w:rsidR="009A6D60" w:rsidRPr="00F27BD0" w14:paraId="5E91E895" w14:textId="77777777" w:rsidTr="001B5788">
        <w:tc>
          <w:tcPr>
            <w:tcW w:w="1101" w:type="dxa"/>
            <w:shd w:val="clear" w:color="auto" w:fill="auto"/>
          </w:tcPr>
          <w:p w14:paraId="1B1497FC" w14:textId="77777777" w:rsidR="009A6D60" w:rsidRPr="00F27BD0" w:rsidRDefault="009A6D60" w:rsidP="009A6D60">
            <w:pPr>
              <w:widowControl w:val="0"/>
              <w:tabs>
                <w:tab w:val="left" w:pos="600"/>
              </w:tabs>
              <w:autoSpaceDE w:val="0"/>
              <w:autoSpaceDN w:val="0"/>
              <w:ind w:left="720"/>
              <w:rPr>
                <w:rFonts w:ascii="Arial" w:hAnsi="Arial"/>
                <w:sz w:val="20"/>
                <w:szCs w:val="20"/>
                <w:lang w:val="en-GB" w:eastAsia="en-US"/>
              </w:rPr>
            </w:pPr>
          </w:p>
        </w:tc>
        <w:tc>
          <w:tcPr>
            <w:tcW w:w="6237" w:type="dxa"/>
            <w:shd w:val="clear" w:color="auto" w:fill="auto"/>
          </w:tcPr>
          <w:p w14:paraId="00174D3B" w14:textId="1699B107" w:rsidR="009A6D60" w:rsidRPr="00F27BD0" w:rsidRDefault="009A6D60" w:rsidP="00F27BD0">
            <w:pPr>
              <w:widowControl w:val="0"/>
              <w:tabs>
                <w:tab w:val="left" w:pos="600"/>
              </w:tabs>
              <w:autoSpaceDE w:val="0"/>
              <w:autoSpaceDN w:val="0"/>
              <w:rPr>
                <w:rFonts w:ascii="Arial" w:hAnsi="Arial"/>
                <w:sz w:val="20"/>
                <w:szCs w:val="20"/>
                <w:lang w:val="en-GB" w:eastAsia="en-US"/>
              </w:rPr>
            </w:pPr>
            <w:r>
              <w:rPr>
                <w:rFonts w:ascii="Arial" w:hAnsi="Arial"/>
                <w:sz w:val="20"/>
                <w:szCs w:val="20"/>
                <w:lang w:val="en-GB" w:eastAsia="en-US"/>
              </w:rPr>
              <w:t>Appendix: CCTV Privacy Notice</w:t>
            </w:r>
          </w:p>
        </w:tc>
        <w:tc>
          <w:tcPr>
            <w:tcW w:w="1190" w:type="dxa"/>
            <w:shd w:val="clear" w:color="auto" w:fill="auto"/>
          </w:tcPr>
          <w:p w14:paraId="18FA8A22" w14:textId="5036E51A" w:rsidR="009A6D60" w:rsidRDefault="0036418B" w:rsidP="0036418B">
            <w:pPr>
              <w:widowControl w:val="0"/>
              <w:tabs>
                <w:tab w:val="left" w:pos="600"/>
              </w:tabs>
              <w:autoSpaceDE w:val="0"/>
              <w:autoSpaceDN w:val="0"/>
              <w:jc w:val="center"/>
              <w:rPr>
                <w:rFonts w:ascii="Arial" w:hAnsi="Arial"/>
                <w:sz w:val="20"/>
                <w:szCs w:val="20"/>
                <w:lang w:val="en-GB" w:eastAsia="en-US"/>
              </w:rPr>
            </w:pPr>
            <w:r>
              <w:rPr>
                <w:rFonts w:ascii="Arial" w:hAnsi="Arial"/>
                <w:sz w:val="20"/>
                <w:szCs w:val="20"/>
                <w:lang w:val="en-GB" w:eastAsia="en-US"/>
              </w:rPr>
              <w:t>10</w:t>
            </w:r>
          </w:p>
        </w:tc>
      </w:tr>
    </w:tbl>
    <w:p w14:paraId="463F29E8" w14:textId="77777777" w:rsidR="00F27BD0" w:rsidRPr="00F27BD0" w:rsidRDefault="00F27BD0" w:rsidP="00F27BD0">
      <w:pPr>
        <w:widowControl w:val="0"/>
        <w:tabs>
          <w:tab w:val="left" w:pos="600"/>
        </w:tabs>
        <w:autoSpaceDE w:val="0"/>
        <w:autoSpaceDN w:val="0"/>
        <w:rPr>
          <w:rFonts w:ascii="Arial" w:hAnsi="Arial"/>
          <w:b/>
          <w:sz w:val="20"/>
          <w:szCs w:val="20"/>
          <w:lang w:val="en-GB" w:eastAsia="en-US"/>
        </w:rPr>
      </w:pPr>
    </w:p>
    <w:p w14:paraId="3B7B4B86" w14:textId="77777777" w:rsidR="00F27BD0" w:rsidRPr="00F27BD0" w:rsidRDefault="00F27BD0" w:rsidP="00F27BD0">
      <w:pPr>
        <w:widowControl w:val="0"/>
        <w:tabs>
          <w:tab w:val="left" w:pos="600"/>
        </w:tabs>
        <w:autoSpaceDE w:val="0"/>
        <w:autoSpaceDN w:val="0"/>
        <w:rPr>
          <w:rFonts w:ascii="Arial" w:hAnsi="Arial"/>
          <w:sz w:val="20"/>
          <w:szCs w:val="20"/>
          <w:lang w:val="en-GB" w:eastAsia="en-US"/>
        </w:rPr>
      </w:pPr>
    </w:p>
    <w:p w14:paraId="3A0FF5F2" w14:textId="6402F1AF" w:rsidR="00F27BD0" w:rsidRPr="00F27BD0" w:rsidRDefault="00F27BD0" w:rsidP="00F27BD0">
      <w:pPr>
        <w:pStyle w:val="c1"/>
        <w:tabs>
          <w:tab w:val="left" w:pos="0"/>
        </w:tabs>
        <w:spacing w:line="240" w:lineRule="auto"/>
        <w:jc w:val="both"/>
        <w:rPr>
          <w:rFonts w:ascii="Arial" w:hAnsi="Arial"/>
          <w:sz w:val="20"/>
          <w:szCs w:val="20"/>
        </w:rPr>
      </w:pPr>
      <w:r w:rsidRPr="00F27BD0">
        <w:rPr>
          <w:rFonts w:ascii="Arial" w:hAnsi="Arial"/>
          <w:sz w:val="20"/>
          <w:szCs w:val="20"/>
        </w:rPr>
        <w:br w:type="page"/>
      </w:r>
    </w:p>
    <w:p w14:paraId="5630AD66" w14:textId="77777777" w:rsidR="00F27BD0" w:rsidRPr="00F27BD0" w:rsidRDefault="00F27BD0" w:rsidP="00F27BD0">
      <w:pPr>
        <w:widowControl w:val="0"/>
        <w:tabs>
          <w:tab w:val="left" w:pos="0"/>
        </w:tabs>
        <w:autoSpaceDE w:val="0"/>
        <w:autoSpaceDN w:val="0"/>
        <w:jc w:val="both"/>
        <w:rPr>
          <w:rFonts w:ascii="Arial" w:hAnsi="Arial"/>
          <w:sz w:val="20"/>
          <w:szCs w:val="20"/>
          <w:lang w:val="en-GB" w:eastAsia="en-US"/>
        </w:rPr>
      </w:pPr>
    </w:p>
    <w:p w14:paraId="4F8FE360" w14:textId="2329FB0F" w:rsidR="006E08C8" w:rsidRDefault="006E08C8" w:rsidP="004F350D">
      <w:pPr>
        <w:pStyle w:val="CCTVPolHeading"/>
        <w:outlineLvl w:val="0"/>
      </w:pPr>
      <w:r>
        <w:t>Data Controller</w:t>
      </w:r>
    </w:p>
    <w:p w14:paraId="1C10883B" w14:textId="47C7639C" w:rsidR="00F27BD0" w:rsidRPr="00F27BD0" w:rsidRDefault="00740D26" w:rsidP="00F27BD0">
      <w:pPr>
        <w:widowControl w:val="0"/>
        <w:tabs>
          <w:tab w:val="left" w:pos="0"/>
        </w:tabs>
        <w:autoSpaceDE w:val="0"/>
        <w:autoSpaceDN w:val="0"/>
        <w:jc w:val="both"/>
        <w:rPr>
          <w:rFonts w:ascii="Arial" w:hAnsi="Arial"/>
          <w:sz w:val="20"/>
          <w:szCs w:val="20"/>
          <w:lang w:val="en-GB" w:eastAsia="en-US"/>
        </w:rPr>
      </w:pPr>
      <w:r>
        <w:rPr>
          <w:rFonts w:ascii="Arial" w:hAnsi="Arial"/>
          <w:sz w:val="20"/>
          <w:szCs w:val="20"/>
          <w:lang w:val="en-GB" w:eastAsia="en-US"/>
        </w:rPr>
        <w:br/>
      </w:r>
      <w:r w:rsidR="00F27BD0" w:rsidRPr="00F27BD0">
        <w:rPr>
          <w:rFonts w:ascii="Arial" w:hAnsi="Arial"/>
          <w:sz w:val="20"/>
          <w:szCs w:val="20"/>
          <w:lang w:val="en-GB" w:eastAsia="en-US"/>
        </w:rPr>
        <w:t xml:space="preserve">In this section, we give you further information about us as a data controller.  </w:t>
      </w:r>
    </w:p>
    <w:p w14:paraId="61829076" w14:textId="77777777" w:rsidR="00F27BD0" w:rsidRPr="00F27BD0" w:rsidRDefault="00F27BD0" w:rsidP="00F27BD0">
      <w:pPr>
        <w:widowControl w:val="0"/>
        <w:tabs>
          <w:tab w:val="left" w:pos="0"/>
        </w:tabs>
        <w:autoSpaceDE w:val="0"/>
        <w:autoSpaceDN w:val="0"/>
        <w:jc w:val="both"/>
        <w:rPr>
          <w:rFonts w:ascii="Arial" w:hAnsi="Arial"/>
          <w:sz w:val="20"/>
          <w:szCs w:val="20"/>
          <w:lang w:val="en-GB" w:eastAsia="en-US"/>
        </w:rPr>
      </w:pPr>
    </w:p>
    <w:p w14:paraId="4BE51D0B" w14:textId="307FE390" w:rsidR="008E6D75" w:rsidRPr="008E6D75" w:rsidRDefault="008E6D75" w:rsidP="008E6D75">
      <w:pPr>
        <w:widowControl w:val="0"/>
        <w:numPr>
          <w:ilvl w:val="1"/>
          <w:numId w:val="10"/>
        </w:numPr>
        <w:tabs>
          <w:tab w:val="left" w:pos="567"/>
        </w:tabs>
        <w:autoSpaceDE w:val="0"/>
        <w:autoSpaceDN w:val="0"/>
        <w:ind w:left="567" w:hanging="567"/>
        <w:jc w:val="both"/>
        <w:rPr>
          <w:rFonts w:ascii="Arial" w:hAnsi="Arial"/>
          <w:sz w:val="20"/>
          <w:szCs w:val="20"/>
        </w:rPr>
      </w:pPr>
      <w:r w:rsidRPr="008E6D75">
        <w:rPr>
          <w:rFonts w:ascii="Arial" w:hAnsi="Arial"/>
          <w:sz w:val="20"/>
          <w:szCs w:val="20"/>
          <w:lang w:val="en-GB" w:eastAsia="en-US"/>
        </w:rPr>
        <w:t xml:space="preserve">Limerick and Clare Education and Training Board </w:t>
      </w:r>
      <w:r w:rsidR="7C75065D" w:rsidRPr="1E99ABCF">
        <w:rPr>
          <w:rFonts w:ascii="Arial" w:hAnsi="Arial"/>
          <w:sz w:val="20"/>
          <w:szCs w:val="20"/>
          <w:lang w:val="en-GB" w:eastAsia="en-US"/>
        </w:rPr>
        <w:t xml:space="preserve">is the data controller.  </w:t>
      </w:r>
      <w:r w:rsidR="68E3DFED" w:rsidRPr="1E99ABCF">
        <w:rPr>
          <w:rFonts w:ascii="Arial" w:eastAsia="Arial" w:hAnsi="Arial"/>
          <w:sz w:val="20"/>
          <w:szCs w:val="20"/>
        </w:rPr>
        <w:t>Our address and cont</w:t>
      </w:r>
      <w:r w:rsidR="68E3DFED" w:rsidRPr="008E6D75">
        <w:rPr>
          <w:rFonts w:ascii="Arial" w:eastAsia="Arial" w:hAnsi="Arial"/>
          <w:sz w:val="20"/>
          <w:szCs w:val="20"/>
        </w:rPr>
        <w:t xml:space="preserve">act details are </w:t>
      </w:r>
      <w:r w:rsidRPr="008E6D75">
        <w:rPr>
          <w:rFonts w:ascii="Arial" w:eastAsia="Arial" w:hAnsi="Arial"/>
          <w:sz w:val="20"/>
          <w:szCs w:val="20"/>
        </w:rPr>
        <w:t>Marshal House, Dooradoyle Road, Limerick, V94 HAC4</w:t>
      </w:r>
      <w:r w:rsidR="68E3DFED" w:rsidRPr="1E99ABCF">
        <w:rPr>
          <w:rFonts w:ascii="Arial" w:eastAsia="Arial" w:hAnsi="Arial"/>
          <w:sz w:val="20"/>
          <w:szCs w:val="20"/>
        </w:rPr>
        <w:t xml:space="preserve"> </w:t>
      </w:r>
      <w:r>
        <w:rPr>
          <w:rFonts w:ascii="Arial" w:eastAsia="Arial" w:hAnsi="Arial"/>
          <w:sz w:val="20"/>
          <w:szCs w:val="20"/>
        </w:rPr>
        <w:t>061 442100</w:t>
      </w:r>
      <w:r w:rsidR="00354CCD">
        <w:rPr>
          <w:rFonts w:ascii="Arial" w:eastAsia="Arial" w:hAnsi="Arial"/>
          <w:sz w:val="20"/>
          <w:szCs w:val="20"/>
        </w:rPr>
        <w:t xml:space="preserve">. </w:t>
      </w:r>
      <w:r w:rsidRPr="008E6D75">
        <w:rPr>
          <w:rFonts w:ascii="Arial" w:hAnsi="Arial"/>
          <w:sz w:val="20"/>
          <w:szCs w:val="20"/>
          <w:lang w:val="en-GB" w:eastAsia="en-US"/>
        </w:rPr>
        <w:t xml:space="preserve"> Limerick and Clare Education and Training Board</w:t>
      </w:r>
      <w:r w:rsidR="68E3DFED" w:rsidRPr="1E99ABCF">
        <w:rPr>
          <w:rFonts w:ascii="Arial" w:eastAsia="Arial" w:hAnsi="Arial"/>
          <w:sz w:val="20"/>
          <w:szCs w:val="20"/>
        </w:rPr>
        <w:t xml:space="preserve"> is established under section 8 </w:t>
      </w:r>
      <w:r w:rsidR="6F1F3AF0" w:rsidRPr="1E99ABCF">
        <w:rPr>
          <w:rFonts w:ascii="Arial" w:eastAsia="Arial" w:hAnsi="Arial"/>
          <w:sz w:val="20"/>
          <w:szCs w:val="20"/>
        </w:rPr>
        <w:t xml:space="preserve">of the </w:t>
      </w:r>
      <w:r w:rsidR="68E3DFED" w:rsidRPr="1E99ABCF">
        <w:rPr>
          <w:rFonts w:ascii="Arial" w:eastAsia="Arial" w:hAnsi="Arial"/>
          <w:sz w:val="20"/>
          <w:szCs w:val="20"/>
        </w:rPr>
        <w:t>Education and Training Boards Act 2013.</w:t>
      </w:r>
      <w:r w:rsidR="68E3DFED" w:rsidRPr="1E99ABCF">
        <w:rPr>
          <w:rFonts w:ascii="Arial" w:eastAsia="Arial" w:hAnsi="Arial"/>
          <w:b/>
          <w:bCs/>
          <w:sz w:val="20"/>
          <w:szCs w:val="20"/>
        </w:rPr>
        <w:t xml:space="preserve">  </w:t>
      </w:r>
      <w:r w:rsidRPr="008E6D75">
        <w:rPr>
          <w:rFonts w:ascii="Arial" w:hAnsi="Arial"/>
          <w:sz w:val="20"/>
          <w:szCs w:val="20"/>
          <w:lang w:val="en-GB" w:eastAsia="en-US"/>
        </w:rPr>
        <w:t>Limerick and Clare Education and Training Board</w:t>
      </w:r>
      <w:r w:rsidRPr="1E99ABCF">
        <w:rPr>
          <w:rFonts w:ascii="Arial" w:eastAsia="Arial" w:hAnsi="Arial"/>
          <w:sz w:val="20"/>
          <w:szCs w:val="20"/>
        </w:rPr>
        <w:t xml:space="preserve"> </w:t>
      </w:r>
      <w:r w:rsidR="68E3DFED" w:rsidRPr="1E99ABCF">
        <w:rPr>
          <w:rFonts w:ascii="Arial" w:eastAsia="Arial" w:hAnsi="Arial"/>
          <w:sz w:val="20"/>
          <w:szCs w:val="20"/>
        </w:rPr>
        <w:t xml:space="preserve">provides primary level education, secondary level education, second chance education; further education and training including apprenticeships; Youthwork, community-based education programmes; prison education, outdoor education; outreach programmes, specialist programmes </w:t>
      </w:r>
      <w:r w:rsidR="5731195F" w:rsidRPr="1E99ABCF">
        <w:rPr>
          <w:rFonts w:ascii="Arial" w:eastAsia="Arial" w:hAnsi="Arial"/>
          <w:sz w:val="20"/>
          <w:szCs w:val="20"/>
        </w:rPr>
        <w:t>e.g.,</w:t>
      </w:r>
      <w:r w:rsidR="68E3DFED" w:rsidRPr="1E99ABCF">
        <w:rPr>
          <w:rFonts w:ascii="Arial" w:eastAsia="Arial" w:hAnsi="Arial"/>
          <w:sz w:val="20"/>
          <w:szCs w:val="20"/>
        </w:rPr>
        <w:t xml:space="preserve"> through Music Generation and other programmes/courses as may</w:t>
      </w:r>
      <w:r w:rsidR="62237AEF" w:rsidRPr="1E99ABCF">
        <w:rPr>
          <w:rFonts w:ascii="Arial" w:eastAsia="Arial" w:hAnsi="Arial"/>
          <w:sz w:val="20"/>
          <w:szCs w:val="20"/>
        </w:rPr>
        <w:t xml:space="preserve"> </w:t>
      </w:r>
      <w:r w:rsidR="68E3DFED" w:rsidRPr="1E99ABCF">
        <w:rPr>
          <w:rFonts w:ascii="Arial" w:eastAsia="Arial" w:hAnsi="Arial"/>
          <w:sz w:val="20"/>
          <w:szCs w:val="20"/>
        </w:rPr>
        <w:t xml:space="preserve">be delivered/funded/sponsored in whole or part or in co-operation with other bodies/agencies etc. </w:t>
      </w:r>
    </w:p>
    <w:p w14:paraId="7F0B991E" w14:textId="77777777" w:rsidR="008E6D75" w:rsidRPr="008E6D75" w:rsidRDefault="008E6D75" w:rsidP="008E6D75">
      <w:pPr>
        <w:widowControl w:val="0"/>
        <w:tabs>
          <w:tab w:val="left" w:pos="567"/>
        </w:tabs>
        <w:autoSpaceDE w:val="0"/>
        <w:autoSpaceDN w:val="0"/>
        <w:ind w:left="567"/>
        <w:jc w:val="both"/>
        <w:rPr>
          <w:rFonts w:ascii="Arial" w:hAnsi="Arial"/>
          <w:sz w:val="20"/>
          <w:szCs w:val="20"/>
        </w:rPr>
      </w:pPr>
    </w:p>
    <w:p w14:paraId="57FE1144" w14:textId="30905B2F" w:rsidR="00900CA6" w:rsidRPr="00900CA6" w:rsidRDefault="2850E9C5" w:rsidP="3A7D513F">
      <w:pPr>
        <w:widowControl w:val="0"/>
        <w:numPr>
          <w:ilvl w:val="1"/>
          <w:numId w:val="10"/>
        </w:numPr>
        <w:tabs>
          <w:tab w:val="left" w:pos="567"/>
        </w:tabs>
        <w:autoSpaceDE w:val="0"/>
        <w:autoSpaceDN w:val="0"/>
        <w:ind w:left="567" w:hanging="567"/>
        <w:jc w:val="both"/>
        <w:rPr>
          <w:sz w:val="20"/>
          <w:szCs w:val="20"/>
          <w:lang w:val="en-GB" w:eastAsia="en-US"/>
        </w:rPr>
      </w:pPr>
      <w:r w:rsidRPr="4D7ED854">
        <w:rPr>
          <w:rFonts w:ascii="Arial" w:eastAsia="Arial" w:hAnsi="Arial"/>
          <w:sz w:val="20"/>
          <w:szCs w:val="20"/>
        </w:rPr>
        <w:t xml:space="preserve">Our core functions are set out in section 10 </w:t>
      </w:r>
      <w:r w:rsidR="1CECB3B8" w:rsidRPr="4D7ED854">
        <w:rPr>
          <w:rFonts w:ascii="Arial" w:eastAsia="Arial" w:hAnsi="Arial"/>
          <w:sz w:val="20"/>
          <w:szCs w:val="20"/>
        </w:rPr>
        <w:t xml:space="preserve">of the </w:t>
      </w:r>
      <w:r w:rsidRPr="4D7ED854">
        <w:rPr>
          <w:rFonts w:ascii="Arial" w:eastAsia="Arial" w:hAnsi="Arial"/>
          <w:sz w:val="20"/>
          <w:szCs w:val="20"/>
        </w:rPr>
        <w:t xml:space="preserve">Education and Training Boards Act 2013, together with such other matters as are set out in </w:t>
      </w:r>
      <w:r w:rsidR="255B678D" w:rsidRPr="4D7ED854">
        <w:rPr>
          <w:rFonts w:ascii="Arial" w:eastAsia="Arial" w:hAnsi="Arial"/>
          <w:sz w:val="20"/>
          <w:szCs w:val="20"/>
        </w:rPr>
        <w:t xml:space="preserve">that </w:t>
      </w:r>
      <w:r w:rsidR="00EC1AD6">
        <w:rPr>
          <w:rFonts w:ascii="Arial" w:eastAsia="Arial" w:hAnsi="Arial"/>
          <w:sz w:val="20"/>
          <w:szCs w:val="20"/>
        </w:rPr>
        <w:t>A</w:t>
      </w:r>
      <w:r w:rsidR="255B678D" w:rsidRPr="4D7ED854">
        <w:rPr>
          <w:rFonts w:ascii="Arial" w:eastAsia="Arial" w:hAnsi="Arial"/>
          <w:sz w:val="20"/>
          <w:szCs w:val="20"/>
        </w:rPr>
        <w:t>ct</w:t>
      </w:r>
      <w:r w:rsidRPr="4D7ED854">
        <w:rPr>
          <w:rFonts w:ascii="Arial" w:eastAsia="Arial" w:hAnsi="Arial"/>
          <w:sz w:val="20"/>
          <w:szCs w:val="20"/>
        </w:rPr>
        <w:t xml:space="preserve">, </w:t>
      </w:r>
      <w:r w:rsidR="04FA846D" w:rsidRPr="4D7ED854">
        <w:rPr>
          <w:rFonts w:ascii="Arial" w:eastAsia="Arial" w:hAnsi="Arial"/>
          <w:sz w:val="20"/>
          <w:szCs w:val="20"/>
        </w:rPr>
        <w:t>and</w:t>
      </w:r>
      <w:r w:rsidRPr="4D7ED854">
        <w:rPr>
          <w:rFonts w:ascii="Arial" w:eastAsia="Arial" w:hAnsi="Arial"/>
          <w:sz w:val="20"/>
          <w:szCs w:val="20"/>
        </w:rPr>
        <w:t xml:space="preserve"> such other legal and statutory obligations as may be imposed on the ETB from time to time.</w:t>
      </w:r>
    </w:p>
    <w:p w14:paraId="2BA226A1" w14:textId="77777777" w:rsidR="004113B4" w:rsidRPr="005373E9" w:rsidRDefault="004113B4" w:rsidP="004113B4">
      <w:pPr>
        <w:widowControl w:val="0"/>
        <w:tabs>
          <w:tab w:val="left" w:pos="567"/>
        </w:tabs>
        <w:autoSpaceDE w:val="0"/>
        <w:autoSpaceDN w:val="0"/>
        <w:jc w:val="both"/>
        <w:rPr>
          <w:rFonts w:ascii="Arial" w:hAnsi="Arial"/>
          <w:sz w:val="20"/>
          <w:szCs w:val="20"/>
          <w:lang w:val="en-GB" w:eastAsia="en-US"/>
        </w:rPr>
      </w:pPr>
    </w:p>
    <w:p w14:paraId="168CBAC3" w14:textId="3D761CD5" w:rsidR="00F27BD0" w:rsidRPr="005373E9" w:rsidRDefault="008E6D75" w:rsidP="3A7D513F">
      <w:pPr>
        <w:widowControl w:val="0"/>
        <w:numPr>
          <w:ilvl w:val="1"/>
          <w:numId w:val="10"/>
        </w:numPr>
        <w:tabs>
          <w:tab w:val="left" w:pos="567"/>
        </w:tabs>
        <w:autoSpaceDE w:val="0"/>
        <w:autoSpaceDN w:val="0"/>
        <w:ind w:left="567" w:hanging="567"/>
        <w:jc w:val="both"/>
        <w:rPr>
          <w:rFonts w:ascii="Arial" w:hAnsi="Arial"/>
          <w:b/>
          <w:bCs/>
          <w:sz w:val="20"/>
          <w:szCs w:val="20"/>
          <w:lang w:val="en-GB" w:eastAsia="en-US"/>
        </w:rPr>
      </w:pPr>
      <w:r>
        <w:rPr>
          <w:rFonts w:ascii="Arial" w:hAnsi="Arial"/>
          <w:sz w:val="20"/>
          <w:szCs w:val="20"/>
          <w:lang w:val="en-GB" w:eastAsia="en-US"/>
        </w:rPr>
        <w:t>Limerick and Clare Education and Training Board</w:t>
      </w:r>
      <w:r w:rsidR="00F27BD0" w:rsidRPr="4D7ED854">
        <w:rPr>
          <w:rFonts w:ascii="Arial" w:hAnsi="Arial"/>
          <w:sz w:val="20"/>
          <w:szCs w:val="20"/>
          <w:lang w:val="en-GB" w:eastAsia="en-US"/>
        </w:rPr>
        <w:t xml:space="preserve"> has developed this CCTV Policy to supplement the CCTV Privacy Notice and the ETB </w:t>
      </w:r>
      <w:r w:rsidR="000D3C21">
        <w:rPr>
          <w:rFonts w:ascii="Arial" w:hAnsi="Arial"/>
          <w:sz w:val="20"/>
          <w:szCs w:val="20"/>
          <w:lang w:val="en-GB" w:eastAsia="en-US"/>
        </w:rPr>
        <w:t>Data Processing</w:t>
      </w:r>
      <w:r w:rsidR="00F27BD0" w:rsidRPr="4D7ED854">
        <w:rPr>
          <w:rFonts w:ascii="Arial" w:hAnsi="Arial"/>
          <w:sz w:val="20"/>
          <w:szCs w:val="20"/>
          <w:lang w:val="en-GB" w:eastAsia="en-US"/>
        </w:rPr>
        <w:t xml:space="preserve"> Policy. This is in order to be transparent and accountable to data subjects in relation to the processing of CCTV data.    </w:t>
      </w:r>
    </w:p>
    <w:p w14:paraId="17AD93B2" w14:textId="77777777" w:rsidR="0072657C" w:rsidRPr="005373E9" w:rsidRDefault="0072657C" w:rsidP="0072657C">
      <w:pPr>
        <w:widowControl w:val="0"/>
        <w:tabs>
          <w:tab w:val="left" w:pos="567"/>
        </w:tabs>
        <w:autoSpaceDE w:val="0"/>
        <w:autoSpaceDN w:val="0"/>
        <w:ind w:left="567"/>
        <w:jc w:val="both"/>
        <w:rPr>
          <w:rFonts w:ascii="Arial" w:hAnsi="Arial"/>
          <w:b/>
          <w:sz w:val="20"/>
          <w:szCs w:val="20"/>
          <w:lang w:val="en-GB" w:eastAsia="en-US"/>
        </w:rPr>
      </w:pPr>
    </w:p>
    <w:p w14:paraId="2DCB6E20" w14:textId="25584A80" w:rsidR="00F11126" w:rsidRPr="004F350D" w:rsidRDefault="00F27BD0" w:rsidP="004F350D">
      <w:pPr>
        <w:widowControl w:val="0"/>
        <w:numPr>
          <w:ilvl w:val="1"/>
          <w:numId w:val="10"/>
        </w:numPr>
        <w:tabs>
          <w:tab w:val="left" w:pos="567"/>
        </w:tabs>
        <w:autoSpaceDE w:val="0"/>
        <w:autoSpaceDN w:val="0"/>
        <w:ind w:left="567" w:hanging="567"/>
        <w:jc w:val="both"/>
        <w:rPr>
          <w:rFonts w:ascii="Arial" w:hAnsi="Arial"/>
          <w:b/>
          <w:bCs/>
          <w:sz w:val="20"/>
          <w:szCs w:val="20"/>
          <w:lang w:val="en-GB" w:eastAsia="en-US"/>
        </w:rPr>
      </w:pPr>
      <w:r w:rsidRPr="4D7ED854">
        <w:rPr>
          <w:rFonts w:ascii="Arial" w:hAnsi="Arial"/>
          <w:sz w:val="20"/>
          <w:szCs w:val="20"/>
        </w:rPr>
        <w:t xml:space="preserve">In this CCTV Policy, defined terms shall refer to those definitions used in section 1 of the </w:t>
      </w:r>
      <w:r w:rsidR="008E6D75" w:rsidRPr="008E6D75">
        <w:rPr>
          <w:rFonts w:ascii="Arial" w:hAnsi="Arial"/>
          <w:sz w:val="20"/>
          <w:szCs w:val="20"/>
        </w:rPr>
        <w:t>Limerick and Clare Education and Training Board</w:t>
      </w:r>
      <w:r w:rsidRPr="008E6D75">
        <w:rPr>
          <w:rFonts w:ascii="Arial" w:hAnsi="Arial"/>
          <w:sz w:val="20"/>
          <w:szCs w:val="20"/>
        </w:rPr>
        <w:t xml:space="preserve"> Data </w:t>
      </w:r>
      <w:r w:rsidR="00F82A6F" w:rsidRPr="008E6D75">
        <w:rPr>
          <w:rFonts w:ascii="Arial" w:hAnsi="Arial"/>
          <w:sz w:val="20"/>
          <w:szCs w:val="20"/>
        </w:rPr>
        <w:t xml:space="preserve">Processing </w:t>
      </w:r>
      <w:r w:rsidRPr="008E6D75">
        <w:rPr>
          <w:rFonts w:ascii="Arial" w:hAnsi="Arial"/>
          <w:sz w:val="20"/>
          <w:szCs w:val="20"/>
        </w:rPr>
        <w:t>Policy.</w:t>
      </w:r>
    </w:p>
    <w:p w14:paraId="0DE4B5B7" w14:textId="77777777" w:rsidR="003C6CB5" w:rsidRPr="005373E9" w:rsidRDefault="003C6CB5" w:rsidP="003C6CB5">
      <w:pPr>
        <w:widowControl w:val="0"/>
        <w:tabs>
          <w:tab w:val="left" w:pos="567"/>
        </w:tabs>
        <w:autoSpaceDE w:val="0"/>
        <w:autoSpaceDN w:val="0"/>
        <w:ind w:left="567"/>
        <w:jc w:val="both"/>
        <w:rPr>
          <w:rFonts w:ascii="Arial" w:hAnsi="Arial"/>
          <w:b/>
          <w:sz w:val="20"/>
          <w:szCs w:val="20"/>
          <w:lang w:val="en-GB" w:eastAsia="en-US"/>
        </w:rPr>
      </w:pPr>
    </w:p>
    <w:p w14:paraId="25E0C67F" w14:textId="77777777" w:rsidR="003C6CB5" w:rsidRPr="005373E9" w:rsidRDefault="00CF3B7B" w:rsidP="004F350D">
      <w:pPr>
        <w:pStyle w:val="CCTVPolHeading"/>
        <w:outlineLvl w:val="0"/>
      </w:pPr>
      <w:r w:rsidRPr="005373E9">
        <w:t xml:space="preserve">CCTV </w:t>
      </w:r>
      <w:r w:rsidRPr="00A423D1">
        <w:t>recordings</w:t>
      </w:r>
      <w:r w:rsidR="003C6CB5" w:rsidRPr="005373E9">
        <w:t xml:space="preserve"> and legal basis </w:t>
      </w:r>
    </w:p>
    <w:p w14:paraId="66204FF1" w14:textId="77777777" w:rsidR="008A7FBA" w:rsidRPr="005373E9" w:rsidRDefault="008A7FBA" w:rsidP="008A7FBA">
      <w:pPr>
        <w:widowControl w:val="0"/>
        <w:tabs>
          <w:tab w:val="left" w:pos="0"/>
        </w:tabs>
        <w:autoSpaceDE w:val="0"/>
        <w:autoSpaceDN w:val="0"/>
        <w:ind w:left="567"/>
        <w:jc w:val="both"/>
        <w:rPr>
          <w:rFonts w:ascii="Arial" w:hAnsi="Arial"/>
          <w:sz w:val="20"/>
          <w:szCs w:val="20"/>
          <w:lang w:val="en-GB" w:eastAsia="en-US"/>
        </w:rPr>
      </w:pPr>
    </w:p>
    <w:p w14:paraId="3816856B" w14:textId="4949CDA3" w:rsidR="008A7FBA" w:rsidRPr="004F350D" w:rsidRDefault="008A7FBA" w:rsidP="004F350D">
      <w:pPr>
        <w:pStyle w:val="ListParagraph"/>
        <w:widowControl w:val="0"/>
        <w:numPr>
          <w:ilvl w:val="1"/>
          <w:numId w:val="38"/>
        </w:numPr>
        <w:autoSpaceDE w:val="0"/>
        <w:autoSpaceDN w:val="0"/>
        <w:ind w:left="360"/>
        <w:jc w:val="both"/>
        <w:rPr>
          <w:rFonts w:ascii="Arial" w:hAnsi="Arial"/>
          <w:sz w:val="20"/>
          <w:szCs w:val="20"/>
          <w:lang w:val="en-GB" w:eastAsia="en-US"/>
        </w:rPr>
      </w:pPr>
      <w:r w:rsidRPr="004F350D">
        <w:rPr>
          <w:rFonts w:ascii="Arial" w:hAnsi="Arial"/>
          <w:sz w:val="20"/>
          <w:szCs w:val="20"/>
          <w:lang w:val="en-GB" w:eastAsia="en-US"/>
        </w:rPr>
        <w:t xml:space="preserve">This CCTV Policy applies to the premises owned or controlled by </w:t>
      </w:r>
      <w:r w:rsidR="008E6D75" w:rsidRPr="004F350D">
        <w:rPr>
          <w:rFonts w:ascii="Arial" w:hAnsi="Arial"/>
          <w:sz w:val="20"/>
          <w:szCs w:val="20"/>
          <w:lang w:val="en-GB" w:eastAsia="en-US"/>
        </w:rPr>
        <w:t>Limerick and Clare Education and Training Board</w:t>
      </w:r>
      <w:r w:rsidRPr="004F350D">
        <w:rPr>
          <w:rFonts w:ascii="Arial" w:hAnsi="Arial"/>
          <w:sz w:val="20"/>
          <w:szCs w:val="20"/>
          <w:lang w:val="en-GB" w:eastAsia="en-US"/>
        </w:rPr>
        <w:t xml:space="preserve">. For the avoidance of any doubt, this Policy has no application to premises not in the ownership or control of </w:t>
      </w:r>
      <w:r w:rsidR="008E6D75" w:rsidRPr="004F350D">
        <w:rPr>
          <w:rFonts w:ascii="Arial" w:hAnsi="Arial"/>
          <w:sz w:val="20"/>
          <w:szCs w:val="20"/>
          <w:lang w:val="en-GB" w:eastAsia="en-US"/>
        </w:rPr>
        <w:t>Limerick and Clare Education and Training Board</w:t>
      </w:r>
      <w:r w:rsidR="00F11126" w:rsidRPr="004F350D" w:rsidDel="00F11126">
        <w:rPr>
          <w:rFonts w:ascii="Arial" w:hAnsi="Arial"/>
          <w:sz w:val="20"/>
          <w:szCs w:val="20"/>
          <w:lang w:val="en-GB" w:eastAsia="en-US"/>
        </w:rPr>
        <w:t xml:space="preserve"> </w:t>
      </w:r>
      <w:r w:rsidRPr="004F350D">
        <w:rPr>
          <w:rFonts w:ascii="Arial" w:hAnsi="Arial"/>
          <w:sz w:val="20"/>
          <w:szCs w:val="20"/>
          <w:lang w:val="en-GB" w:eastAsia="en-US"/>
        </w:rPr>
        <w:t>(</w:t>
      </w:r>
      <w:r w:rsidR="48463C5E" w:rsidRPr="004F350D">
        <w:rPr>
          <w:rFonts w:ascii="Arial" w:hAnsi="Arial"/>
          <w:sz w:val="20"/>
          <w:szCs w:val="20"/>
          <w:lang w:val="en-GB" w:eastAsia="en-US"/>
        </w:rPr>
        <w:t>e.g.,</w:t>
      </w:r>
      <w:r w:rsidRPr="004F350D">
        <w:rPr>
          <w:rFonts w:ascii="Arial" w:hAnsi="Arial"/>
          <w:sz w:val="20"/>
          <w:szCs w:val="20"/>
          <w:lang w:val="en-GB" w:eastAsia="en-US"/>
        </w:rPr>
        <w:t xml:space="preserve"> external institutions, prisons, etc</w:t>
      </w:r>
      <w:r w:rsidR="002A65EF" w:rsidRPr="004F350D">
        <w:rPr>
          <w:rFonts w:ascii="Arial" w:hAnsi="Arial"/>
          <w:sz w:val="20"/>
          <w:szCs w:val="20"/>
          <w:lang w:val="en-GB" w:eastAsia="en-US"/>
        </w:rPr>
        <w:t>.</w:t>
      </w:r>
      <w:r w:rsidRPr="004F350D">
        <w:rPr>
          <w:rFonts w:ascii="Arial" w:hAnsi="Arial"/>
          <w:sz w:val="20"/>
          <w:szCs w:val="20"/>
          <w:lang w:val="en-GB" w:eastAsia="en-US"/>
        </w:rPr>
        <w:t xml:space="preserve">).  </w:t>
      </w:r>
    </w:p>
    <w:p w14:paraId="2DBF0D7D" w14:textId="77777777" w:rsidR="006C0919" w:rsidRPr="005373E9" w:rsidRDefault="006C0919" w:rsidP="004F350D">
      <w:pPr>
        <w:widowControl w:val="0"/>
        <w:tabs>
          <w:tab w:val="left" w:pos="0"/>
        </w:tabs>
        <w:autoSpaceDE w:val="0"/>
        <w:autoSpaceDN w:val="0"/>
        <w:jc w:val="both"/>
        <w:rPr>
          <w:rFonts w:ascii="Arial" w:hAnsi="Arial"/>
          <w:sz w:val="20"/>
          <w:szCs w:val="20"/>
          <w:lang w:val="en-GB" w:eastAsia="en-US"/>
        </w:rPr>
      </w:pPr>
    </w:p>
    <w:p w14:paraId="04CFB5C1" w14:textId="612E17D5" w:rsidR="008A7FBA" w:rsidRPr="004F350D" w:rsidRDefault="008A7FBA" w:rsidP="004F350D">
      <w:pPr>
        <w:pStyle w:val="ListParagraph"/>
        <w:widowControl w:val="0"/>
        <w:numPr>
          <w:ilvl w:val="1"/>
          <w:numId w:val="38"/>
        </w:numPr>
        <w:autoSpaceDE w:val="0"/>
        <w:autoSpaceDN w:val="0"/>
        <w:ind w:left="360"/>
        <w:jc w:val="both"/>
        <w:rPr>
          <w:rFonts w:ascii="Arial" w:eastAsia="Arial" w:hAnsi="Arial"/>
          <w:sz w:val="20"/>
          <w:szCs w:val="20"/>
          <w:lang w:val="en-GB" w:eastAsia="en-US"/>
        </w:rPr>
      </w:pPr>
      <w:r w:rsidRPr="004F350D">
        <w:rPr>
          <w:rFonts w:ascii="Arial" w:hAnsi="Arial"/>
          <w:sz w:val="20"/>
          <w:szCs w:val="20"/>
          <w:lang w:val="en-GB" w:eastAsia="en-US"/>
        </w:rPr>
        <w:t>In this section, we give you more information about the type of CCTV image</w:t>
      </w:r>
      <w:r w:rsidR="74033DCA" w:rsidRPr="004F350D">
        <w:rPr>
          <w:rFonts w:ascii="Arial" w:hAnsi="Arial"/>
          <w:sz w:val="20"/>
          <w:szCs w:val="20"/>
          <w:lang w:val="en-GB" w:eastAsia="en-US"/>
        </w:rPr>
        <w:t>s</w:t>
      </w:r>
      <w:r w:rsidRPr="004F350D">
        <w:rPr>
          <w:rFonts w:ascii="Arial" w:hAnsi="Arial"/>
          <w:sz w:val="20"/>
          <w:szCs w:val="20"/>
          <w:lang w:val="en-GB" w:eastAsia="en-US"/>
        </w:rPr>
        <w:t xml:space="preserve"> we collect, why </w:t>
      </w:r>
      <w:r w:rsidRPr="004F350D">
        <w:rPr>
          <w:rFonts w:ascii="Arial" w:eastAsia="Arial" w:hAnsi="Arial"/>
          <w:sz w:val="20"/>
          <w:szCs w:val="20"/>
          <w:lang w:val="en-GB" w:eastAsia="en-US"/>
        </w:rPr>
        <w:t>we use CCTV and what we do with CCTV recordings/images, and the lawful basis relied upon</w:t>
      </w:r>
      <w:r w:rsidRPr="004F350D">
        <w:rPr>
          <w:rFonts w:ascii="Arial" w:eastAsia="Arial" w:hAnsi="Arial"/>
          <w:lang w:val="en-GB" w:eastAsia="en-US"/>
        </w:rPr>
        <w:t>.</w:t>
      </w:r>
    </w:p>
    <w:p w14:paraId="40553127" w14:textId="1B240B0B" w:rsidR="004F350D" w:rsidRPr="004F350D" w:rsidRDefault="004F350D" w:rsidP="004F350D">
      <w:pPr>
        <w:widowControl w:val="0"/>
        <w:autoSpaceDE w:val="0"/>
        <w:autoSpaceDN w:val="0"/>
        <w:jc w:val="both"/>
        <w:rPr>
          <w:rFonts w:ascii="Arial" w:eastAsia="Arial" w:hAnsi="Arial"/>
          <w:sz w:val="20"/>
          <w:szCs w:val="20"/>
          <w:lang w:val="en-GB" w:eastAsia="en-US"/>
        </w:rPr>
      </w:pPr>
    </w:p>
    <w:p w14:paraId="5F4360E9" w14:textId="0BAEA384" w:rsidR="001E7983" w:rsidRPr="004F350D" w:rsidRDefault="001D6C6F" w:rsidP="004F350D">
      <w:pPr>
        <w:pStyle w:val="ListParagraph"/>
        <w:widowControl w:val="0"/>
        <w:numPr>
          <w:ilvl w:val="1"/>
          <w:numId w:val="38"/>
        </w:numPr>
        <w:autoSpaceDE w:val="0"/>
        <w:autoSpaceDN w:val="0"/>
        <w:ind w:left="360"/>
        <w:jc w:val="both"/>
        <w:rPr>
          <w:rFonts w:ascii="Arial" w:hAnsi="Arial"/>
          <w:sz w:val="20"/>
          <w:szCs w:val="20"/>
          <w:lang w:val="en-GB" w:eastAsia="en-US"/>
        </w:rPr>
      </w:pPr>
      <w:r w:rsidRPr="004F350D">
        <w:rPr>
          <w:rFonts w:ascii="Arial" w:hAnsi="Arial"/>
          <w:sz w:val="20"/>
          <w:szCs w:val="20"/>
          <w:lang w:val="en-GB" w:eastAsia="en-US"/>
        </w:rPr>
        <w:t>We use CCTV system</w:t>
      </w:r>
      <w:r w:rsidR="0046285D" w:rsidRPr="004F350D">
        <w:rPr>
          <w:rFonts w:ascii="Arial" w:hAnsi="Arial"/>
          <w:sz w:val="20"/>
          <w:szCs w:val="20"/>
          <w:lang w:val="en-GB" w:eastAsia="en-US"/>
        </w:rPr>
        <w:t>s</w:t>
      </w:r>
      <w:r w:rsidRPr="004F350D">
        <w:rPr>
          <w:rFonts w:ascii="Arial" w:hAnsi="Arial"/>
          <w:sz w:val="20"/>
          <w:szCs w:val="20"/>
          <w:lang w:val="en-GB" w:eastAsia="en-US"/>
        </w:rPr>
        <w:t xml:space="preserve"> on our premises, both within buildings and outside of them.</w:t>
      </w:r>
      <w:r w:rsidR="000255BA" w:rsidRPr="004F350D">
        <w:rPr>
          <w:rFonts w:ascii="Arial" w:hAnsi="Arial"/>
          <w:sz w:val="20"/>
          <w:szCs w:val="20"/>
          <w:lang w:val="en-GB" w:eastAsia="en-US"/>
        </w:rPr>
        <w:t xml:space="preserve"> </w:t>
      </w:r>
      <w:r w:rsidRPr="004F350D">
        <w:rPr>
          <w:rFonts w:ascii="Arial" w:hAnsi="Arial"/>
          <w:sz w:val="20"/>
          <w:szCs w:val="20"/>
          <w:lang w:val="en-GB" w:eastAsia="en-US"/>
        </w:rPr>
        <w:t xml:space="preserve">The following additional features </w:t>
      </w:r>
      <w:r w:rsidR="003418E3" w:rsidRPr="004F350D">
        <w:rPr>
          <w:rFonts w:ascii="Arial" w:hAnsi="Arial"/>
          <w:sz w:val="20"/>
          <w:szCs w:val="20"/>
          <w:lang w:val="en-GB" w:eastAsia="en-US"/>
        </w:rPr>
        <w:t>may be available in some systems</w:t>
      </w:r>
      <w:r w:rsidRPr="004F350D">
        <w:rPr>
          <w:rFonts w:ascii="Arial" w:hAnsi="Arial"/>
          <w:sz w:val="20"/>
          <w:szCs w:val="20"/>
          <w:lang w:val="en-GB" w:eastAsia="en-US"/>
        </w:rPr>
        <w:t>:</w:t>
      </w:r>
    </w:p>
    <w:p w14:paraId="36E9B951" w14:textId="77777777" w:rsidR="001E7983" w:rsidRDefault="001E7983" w:rsidP="008E6D75">
      <w:pPr>
        <w:pStyle w:val="ListParagraph"/>
        <w:jc w:val="both"/>
        <w:rPr>
          <w:rFonts w:ascii="Arial" w:eastAsia="Arial" w:hAnsi="Arial"/>
          <w:sz w:val="20"/>
          <w:szCs w:val="20"/>
          <w:lang w:val="en-GB" w:eastAsia="en-US"/>
        </w:rPr>
      </w:pPr>
    </w:p>
    <w:p w14:paraId="04B56836" w14:textId="77777777" w:rsidR="001D6C6F" w:rsidRPr="00C81ECF" w:rsidRDefault="001D6C6F" w:rsidP="008E6D75">
      <w:pPr>
        <w:pStyle w:val="ListParagraph"/>
        <w:widowControl w:val="0"/>
        <w:numPr>
          <w:ilvl w:val="0"/>
          <w:numId w:val="37"/>
        </w:numPr>
        <w:spacing w:line="259" w:lineRule="auto"/>
        <w:jc w:val="both"/>
        <w:rPr>
          <w:rFonts w:ascii="Arial" w:eastAsia="Arial" w:hAnsi="Arial"/>
          <w:sz w:val="20"/>
          <w:szCs w:val="20"/>
          <w:lang w:val="en-GB" w:eastAsia="en-US"/>
        </w:rPr>
      </w:pPr>
      <w:r w:rsidRPr="00C81ECF">
        <w:rPr>
          <w:rFonts w:ascii="Arial" w:eastAsia="Arial" w:hAnsi="Arial"/>
          <w:sz w:val="20"/>
          <w:szCs w:val="20"/>
          <w:lang w:val="en-GB" w:eastAsia="en-US"/>
        </w:rPr>
        <w:t>Auto tracking (cameras detecting and following movement)</w:t>
      </w:r>
    </w:p>
    <w:p w14:paraId="3E6BA4A0" w14:textId="77777777" w:rsidR="001D6C6F" w:rsidRPr="00C81ECF" w:rsidRDefault="001D6C6F" w:rsidP="008E6D75">
      <w:pPr>
        <w:pStyle w:val="ListParagraph"/>
        <w:widowControl w:val="0"/>
        <w:numPr>
          <w:ilvl w:val="0"/>
          <w:numId w:val="37"/>
        </w:numPr>
        <w:spacing w:line="259" w:lineRule="auto"/>
        <w:jc w:val="both"/>
        <w:rPr>
          <w:rFonts w:ascii="Arial" w:eastAsia="Arial" w:hAnsi="Arial"/>
          <w:sz w:val="20"/>
          <w:szCs w:val="20"/>
          <w:lang w:val="en-GB" w:eastAsia="en-US"/>
        </w:rPr>
      </w:pPr>
      <w:r w:rsidRPr="00C81ECF">
        <w:rPr>
          <w:rFonts w:ascii="Arial" w:eastAsia="Arial" w:hAnsi="Arial"/>
          <w:sz w:val="20"/>
          <w:szCs w:val="20"/>
          <w:lang w:val="en-GB" w:eastAsia="en-US"/>
        </w:rPr>
        <w:t>Audio recording</w:t>
      </w:r>
    </w:p>
    <w:p w14:paraId="42977321" w14:textId="77777777" w:rsidR="001D6C6F" w:rsidRPr="00C81ECF" w:rsidRDefault="001D6C6F" w:rsidP="008E6D75">
      <w:pPr>
        <w:pStyle w:val="ListParagraph"/>
        <w:widowControl w:val="0"/>
        <w:numPr>
          <w:ilvl w:val="0"/>
          <w:numId w:val="37"/>
        </w:numPr>
        <w:spacing w:line="259" w:lineRule="auto"/>
        <w:jc w:val="both"/>
        <w:rPr>
          <w:rFonts w:ascii="Arial" w:eastAsia="Arial" w:hAnsi="Arial"/>
          <w:sz w:val="20"/>
          <w:szCs w:val="20"/>
          <w:lang w:val="en-GB" w:eastAsia="en-US"/>
        </w:rPr>
      </w:pPr>
      <w:r w:rsidRPr="00C81ECF">
        <w:rPr>
          <w:rFonts w:ascii="Arial" w:eastAsia="Arial" w:hAnsi="Arial"/>
          <w:sz w:val="20"/>
          <w:szCs w:val="20"/>
          <w:lang w:val="en-GB" w:eastAsia="en-US"/>
        </w:rPr>
        <w:t>Pan, tilt and zoom-enabled cameras</w:t>
      </w:r>
    </w:p>
    <w:p w14:paraId="4EEDD733" w14:textId="77777777" w:rsidR="00020577" w:rsidRDefault="001D6C6F" w:rsidP="008E6D75">
      <w:pPr>
        <w:pStyle w:val="ListParagraph"/>
        <w:widowControl w:val="0"/>
        <w:numPr>
          <w:ilvl w:val="0"/>
          <w:numId w:val="37"/>
        </w:numPr>
        <w:spacing w:line="259" w:lineRule="auto"/>
        <w:jc w:val="both"/>
        <w:rPr>
          <w:rFonts w:ascii="Arial" w:eastAsia="Arial" w:hAnsi="Arial"/>
          <w:sz w:val="20"/>
          <w:szCs w:val="20"/>
          <w:lang w:val="en-GB" w:eastAsia="en-US"/>
        </w:rPr>
      </w:pPr>
      <w:r w:rsidRPr="00C81ECF">
        <w:rPr>
          <w:rFonts w:ascii="Arial" w:eastAsia="Arial" w:hAnsi="Arial"/>
          <w:sz w:val="20"/>
          <w:szCs w:val="20"/>
          <w:lang w:val="en-GB" w:eastAsia="en-US"/>
        </w:rPr>
        <w:t>Automated number plate recognition (ANPR)</w:t>
      </w:r>
    </w:p>
    <w:p w14:paraId="47288D22" w14:textId="1BC5D590" w:rsidR="001D6C6F" w:rsidRPr="00C81ECF" w:rsidRDefault="00020577" w:rsidP="008E6D75">
      <w:pPr>
        <w:pStyle w:val="ListParagraph"/>
        <w:widowControl w:val="0"/>
        <w:numPr>
          <w:ilvl w:val="0"/>
          <w:numId w:val="37"/>
        </w:numPr>
        <w:spacing w:line="259" w:lineRule="auto"/>
        <w:jc w:val="both"/>
        <w:rPr>
          <w:rFonts w:ascii="Arial" w:eastAsia="Arial" w:hAnsi="Arial"/>
          <w:sz w:val="20"/>
          <w:szCs w:val="20"/>
          <w:lang w:val="en-GB" w:eastAsia="en-US"/>
        </w:rPr>
      </w:pPr>
      <w:r>
        <w:rPr>
          <w:rFonts w:ascii="Arial" w:eastAsia="Arial" w:hAnsi="Arial"/>
          <w:sz w:val="20"/>
          <w:szCs w:val="20"/>
          <w:lang w:val="en-GB" w:eastAsia="en-US"/>
        </w:rPr>
        <w:t>Remote monitoring</w:t>
      </w:r>
      <w:r w:rsidR="00AD3A42">
        <w:rPr>
          <w:rFonts w:ascii="Arial" w:eastAsia="Arial" w:hAnsi="Arial"/>
          <w:sz w:val="20"/>
          <w:szCs w:val="20"/>
          <w:lang w:val="en-GB" w:eastAsia="en-US"/>
        </w:rPr>
        <w:t>, either online</w:t>
      </w:r>
      <w:r w:rsidR="00C73EF3">
        <w:rPr>
          <w:rFonts w:ascii="Arial" w:eastAsia="Arial" w:hAnsi="Arial"/>
          <w:sz w:val="20"/>
          <w:szCs w:val="20"/>
          <w:lang w:val="en-GB" w:eastAsia="en-US"/>
        </w:rPr>
        <w:t xml:space="preserve"> or via an offsite security company, for example.</w:t>
      </w:r>
    </w:p>
    <w:p w14:paraId="7483F78E" w14:textId="77777777" w:rsidR="00C21EA4" w:rsidRDefault="00C21EA4" w:rsidP="008E6D75">
      <w:pPr>
        <w:widowControl w:val="0"/>
        <w:spacing w:line="259" w:lineRule="auto"/>
        <w:ind w:left="360"/>
        <w:jc w:val="both"/>
        <w:rPr>
          <w:rFonts w:cs="Times New Roman"/>
        </w:rPr>
      </w:pPr>
    </w:p>
    <w:p w14:paraId="42D87D1B" w14:textId="77777777" w:rsidR="008A7FBA" w:rsidRDefault="69AD7C70" w:rsidP="004F350D">
      <w:pPr>
        <w:widowControl w:val="0"/>
        <w:numPr>
          <w:ilvl w:val="1"/>
          <w:numId w:val="38"/>
        </w:numPr>
        <w:autoSpaceDE w:val="0"/>
        <w:autoSpaceDN w:val="0"/>
        <w:ind w:left="567" w:hanging="567"/>
        <w:jc w:val="both"/>
        <w:rPr>
          <w:rFonts w:ascii="Arial" w:hAnsi="Arial"/>
          <w:sz w:val="20"/>
          <w:szCs w:val="20"/>
          <w:lang w:val="en-GB" w:eastAsia="en-US"/>
        </w:rPr>
      </w:pPr>
      <w:r w:rsidRPr="4F0A7DF7">
        <w:rPr>
          <w:rFonts w:ascii="Arial" w:hAnsi="Arial"/>
          <w:sz w:val="20"/>
          <w:szCs w:val="20"/>
          <w:lang w:val="en-GB" w:eastAsia="en-US"/>
        </w:rPr>
        <w:t xml:space="preserve">For the avoidance of doubt, CCTV monitoring/profiling of an individual based on any of the following characteristics is prohibited by this Policy: </w:t>
      </w:r>
    </w:p>
    <w:p w14:paraId="2DB1BF02" w14:textId="77777777" w:rsidR="008A7FBA" w:rsidRPr="008A7FBA" w:rsidRDefault="008A7FBA" w:rsidP="008E6D75">
      <w:pPr>
        <w:widowControl w:val="0"/>
        <w:numPr>
          <w:ilvl w:val="0"/>
          <w:numId w:val="20"/>
        </w:numPr>
        <w:tabs>
          <w:tab w:val="left" w:pos="0"/>
          <w:tab w:val="left" w:pos="1134"/>
        </w:tabs>
        <w:autoSpaceDE w:val="0"/>
        <w:autoSpaceDN w:val="0"/>
        <w:ind w:left="1134" w:hanging="567"/>
        <w:jc w:val="both"/>
        <w:rPr>
          <w:rFonts w:ascii="Arial" w:hAnsi="Arial"/>
          <w:sz w:val="20"/>
          <w:szCs w:val="20"/>
          <w:lang w:val="en-GB" w:eastAsia="en-US"/>
        </w:rPr>
      </w:pPr>
      <w:r w:rsidRPr="008A7FBA">
        <w:rPr>
          <w:rFonts w:ascii="Arial" w:hAnsi="Arial"/>
          <w:sz w:val="20"/>
          <w:szCs w:val="20"/>
          <w:lang w:val="en-GB" w:eastAsia="en-US"/>
        </w:rPr>
        <w:t>Age</w:t>
      </w:r>
    </w:p>
    <w:p w14:paraId="48F68BC1" w14:textId="77777777" w:rsidR="008A7FBA" w:rsidRPr="008A7FBA" w:rsidRDefault="008A7FBA" w:rsidP="008E6D75">
      <w:pPr>
        <w:widowControl w:val="0"/>
        <w:numPr>
          <w:ilvl w:val="0"/>
          <w:numId w:val="20"/>
        </w:numPr>
        <w:tabs>
          <w:tab w:val="left" w:pos="0"/>
          <w:tab w:val="left" w:pos="1134"/>
        </w:tabs>
        <w:autoSpaceDE w:val="0"/>
        <w:autoSpaceDN w:val="0"/>
        <w:ind w:left="1134" w:hanging="567"/>
        <w:jc w:val="both"/>
        <w:rPr>
          <w:rFonts w:ascii="Arial" w:hAnsi="Arial"/>
          <w:sz w:val="20"/>
          <w:szCs w:val="20"/>
          <w:lang w:val="en-GB" w:eastAsia="en-US"/>
        </w:rPr>
      </w:pPr>
      <w:r w:rsidRPr="008A7FBA">
        <w:rPr>
          <w:rFonts w:ascii="Arial" w:hAnsi="Arial"/>
          <w:sz w:val="20"/>
          <w:szCs w:val="20"/>
          <w:lang w:val="en-GB" w:eastAsia="en-US"/>
        </w:rPr>
        <w:t xml:space="preserve">Civil status </w:t>
      </w:r>
    </w:p>
    <w:p w14:paraId="577329D4" w14:textId="77777777" w:rsidR="008A7FBA" w:rsidRPr="008A7FBA" w:rsidRDefault="008A7FBA" w:rsidP="008E6D75">
      <w:pPr>
        <w:widowControl w:val="0"/>
        <w:numPr>
          <w:ilvl w:val="0"/>
          <w:numId w:val="20"/>
        </w:numPr>
        <w:tabs>
          <w:tab w:val="left" w:pos="0"/>
          <w:tab w:val="left" w:pos="1134"/>
        </w:tabs>
        <w:autoSpaceDE w:val="0"/>
        <w:autoSpaceDN w:val="0"/>
        <w:ind w:left="1134" w:hanging="567"/>
        <w:jc w:val="both"/>
        <w:rPr>
          <w:rFonts w:ascii="Arial" w:hAnsi="Arial"/>
          <w:sz w:val="20"/>
          <w:szCs w:val="20"/>
          <w:lang w:val="en-GB" w:eastAsia="en-US"/>
        </w:rPr>
      </w:pPr>
      <w:r w:rsidRPr="008A7FBA">
        <w:rPr>
          <w:rFonts w:ascii="Arial" w:hAnsi="Arial"/>
          <w:sz w:val="20"/>
          <w:szCs w:val="20"/>
          <w:lang w:val="en-GB" w:eastAsia="en-US"/>
        </w:rPr>
        <w:t xml:space="preserve">Disability </w:t>
      </w:r>
    </w:p>
    <w:p w14:paraId="6AE33EA7" w14:textId="77777777" w:rsidR="008A7FBA" w:rsidRPr="008A7FBA" w:rsidRDefault="008A7FBA" w:rsidP="008E6D75">
      <w:pPr>
        <w:widowControl w:val="0"/>
        <w:numPr>
          <w:ilvl w:val="0"/>
          <w:numId w:val="20"/>
        </w:numPr>
        <w:tabs>
          <w:tab w:val="left" w:pos="0"/>
          <w:tab w:val="left" w:pos="1134"/>
        </w:tabs>
        <w:autoSpaceDE w:val="0"/>
        <w:autoSpaceDN w:val="0"/>
        <w:ind w:left="1134" w:hanging="567"/>
        <w:jc w:val="both"/>
        <w:rPr>
          <w:rFonts w:ascii="Arial" w:hAnsi="Arial"/>
          <w:sz w:val="20"/>
          <w:szCs w:val="20"/>
          <w:lang w:val="en-GB" w:eastAsia="en-US"/>
        </w:rPr>
      </w:pPr>
      <w:r w:rsidRPr="008A7FBA">
        <w:rPr>
          <w:rFonts w:ascii="Arial" w:hAnsi="Arial"/>
          <w:sz w:val="20"/>
          <w:szCs w:val="20"/>
          <w:lang w:val="en-GB" w:eastAsia="en-US"/>
        </w:rPr>
        <w:t xml:space="preserve">Family status </w:t>
      </w:r>
    </w:p>
    <w:p w14:paraId="35508990" w14:textId="77777777" w:rsidR="008A7FBA" w:rsidRPr="008A7FBA" w:rsidRDefault="008A7FBA" w:rsidP="008E6D75">
      <w:pPr>
        <w:widowControl w:val="0"/>
        <w:numPr>
          <w:ilvl w:val="0"/>
          <w:numId w:val="20"/>
        </w:numPr>
        <w:tabs>
          <w:tab w:val="left" w:pos="0"/>
          <w:tab w:val="left" w:pos="1134"/>
        </w:tabs>
        <w:autoSpaceDE w:val="0"/>
        <w:autoSpaceDN w:val="0"/>
        <w:ind w:left="1134" w:hanging="567"/>
        <w:jc w:val="both"/>
        <w:rPr>
          <w:rFonts w:ascii="Arial" w:hAnsi="Arial"/>
          <w:sz w:val="20"/>
          <w:szCs w:val="20"/>
          <w:lang w:val="en-GB" w:eastAsia="en-US"/>
        </w:rPr>
      </w:pPr>
      <w:r w:rsidRPr="008A7FBA">
        <w:rPr>
          <w:rFonts w:ascii="Arial" w:hAnsi="Arial"/>
          <w:sz w:val="20"/>
          <w:szCs w:val="20"/>
          <w:lang w:val="en-GB" w:eastAsia="en-US"/>
        </w:rPr>
        <w:t xml:space="preserve">Gender </w:t>
      </w:r>
    </w:p>
    <w:p w14:paraId="617A46EA" w14:textId="77777777" w:rsidR="008A7FBA" w:rsidRPr="008A7FBA" w:rsidRDefault="008A7FBA" w:rsidP="008E6D75">
      <w:pPr>
        <w:widowControl w:val="0"/>
        <w:numPr>
          <w:ilvl w:val="0"/>
          <w:numId w:val="20"/>
        </w:numPr>
        <w:tabs>
          <w:tab w:val="left" w:pos="0"/>
          <w:tab w:val="left" w:pos="1134"/>
        </w:tabs>
        <w:autoSpaceDE w:val="0"/>
        <w:autoSpaceDN w:val="0"/>
        <w:ind w:left="1134" w:hanging="567"/>
        <w:jc w:val="both"/>
        <w:rPr>
          <w:rFonts w:ascii="Arial" w:hAnsi="Arial"/>
          <w:sz w:val="20"/>
          <w:szCs w:val="20"/>
          <w:lang w:val="en-GB" w:eastAsia="en-US"/>
        </w:rPr>
      </w:pPr>
      <w:r w:rsidRPr="008A7FBA">
        <w:rPr>
          <w:rFonts w:ascii="Arial" w:hAnsi="Arial"/>
          <w:sz w:val="20"/>
          <w:szCs w:val="20"/>
          <w:lang w:val="en-GB" w:eastAsia="en-US"/>
        </w:rPr>
        <w:t xml:space="preserve">Membership of the Traveller Community </w:t>
      </w:r>
    </w:p>
    <w:p w14:paraId="487A3927" w14:textId="77777777" w:rsidR="008A7FBA" w:rsidRPr="008A7FBA" w:rsidRDefault="008A7FBA" w:rsidP="008E6D75">
      <w:pPr>
        <w:widowControl w:val="0"/>
        <w:numPr>
          <w:ilvl w:val="0"/>
          <w:numId w:val="20"/>
        </w:numPr>
        <w:tabs>
          <w:tab w:val="left" w:pos="0"/>
          <w:tab w:val="left" w:pos="1134"/>
        </w:tabs>
        <w:autoSpaceDE w:val="0"/>
        <w:autoSpaceDN w:val="0"/>
        <w:ind w:left="1134" w:hanging="567"/>
        <w:jc w:val="both"/>
        <w:rPr>
          <w:rFonts w:ascii="Arial" w:hAnsi="Arial"/>
          <w:sz w:val="20"/>
          <w:szCs w:val="20"/>
          <w:lang w:val="en-GB" w:eastAsia="en-US"/>
        </w:rPr>
      </w:pPr>
      <w:r w:rsidRPr="008A7FBA">
        <w:rPr>
          <w:rFonts w:ascii="Arial" w:hAnsi="Arial"/>
          <w:sz w:val="20"/>
          <w:szCs w:val="20"/>
          <w:lang w:val="en-GB" w:eastAsia="en-US"/>
        </w:rPr>
        <w:t>Race</w:t>
      </w:r>
    </w:p>
    <w:p w14:paraId="7CCAA74E" w14:textId="77777777" w:rsidR="008A7FBA" w:rsidRPr="008A7FBA" w:rsidRDefault="008A7FBA" w:rsidP="008E6D75">
      <w:pPr>
        <w:widowControl w:val="0"/>
        <w:numPr>
          <w:ilvl w:val="0"/>
          <w:numId w:val="20"/>
        </w:numPr>
        <w:tabs>
          <w:tab w:val="left" w:pos="0"/>
          <w:tab w:val="left" w:pos="1134"/>
        </w:tabs>
        <w:autoSpaceDE w:val="0"/>
        <w:autoSpaceDN w:val="0"/>
        <w:ind w:left="1134" w:hanging="567"/>
        <w:jc w:val="both"/>
        <w:rPr>
          <w:rFonts w:ascii="Arial" w:hAnsi="Arial"/>
          <w:sz w:val="20"/>
          <w:szCs w:val="20"/>
          <w:lang w:val="en-GB" w:eastAsia="en-US"/>
        </w:rPr>
      </w:pPr>
      <w:r w:rsidRPr="008A7FBA">
        <w:rPr>
          <w:rFonts w:ascii="Arial" w:hAnsi="Arial"/>
          <w:sz w:val="20"/>
          <w:szCs w:val="20"/>
          <w:lang w:val="en-GB" w:eastAsia="en-US"/>
        </w:rPr>
        <w:t xml:space="preserve">Religion </w:t>
      </w:r>
    </w:p>
    <w:p w14:paraId="3384DA65" w14:textId="77777777" w:rsidR="008A7FBA" w:rsidRPr="008A7FBA" w:rsidRDefault="008A7FBA" w:rsidP="008E6D75">
      <w:pPr>
        <w:widowControl w:val="0"/>
        <w:numPr>
          <w:ilvl w:val="0"/>
          <w:numId w:val="20"/>
        </w:numPr>
        <w:tabs>
          <w:tab w:val="left" w:pos="0"/>
          <w:tab w:val="left" w:pos="1134"/>
        </w:tabs>
        <w:autoSpaceDE w:val="0"/>
        <w:autoSpaceDN w:val="0"/>
        <w:ind w:left="1134" w:hanging="567"/>
        <w:jc w:val="both"/>
        <w:rPr>
          <w:rFonts w:ascii="Arial" w:hAnsi="Arial"/>
          <w:sz w:val="20"/>
          <w:szCs w:val="20"/>
          <w:lang w:val="en-GB" w:eastAsia="en-US"/>
        </w:rPr>
      </w:pPr>
      <w:r w:rsidRPr="008A7FBA">
        <w:rPr>
          <w:rFonts w:ascii="Arial" w:hAnsi="Arial"/>
          <w:sz w:val="20"/>
          <w:szCs w:val="20"/>
          <w:lang w:val="en-GB" w:eastAsia="en-US"/>
        </w:rPr>
        <w:t xml:space="preserve">Sexual orientation </w:t>
      </w:r>
    </w:p>
    <w:p w14:paraId="680A4E5D" w14:textId="53B42561" w:rsidR="00AE6137" w:rsidRDefault="00AE6137" w:rsidP="008E6D75">
      <w:pPr>
        <w:widowControl w:val="0"/>
        <w:tabs>
          <w:tab w:val="left" w:pos="1134"/>
        </w:tabs>
        <w:autoSpaceDE w:val="0"/>
        <w:autoSpaceDN w:val="0"/>
        <w:ind w:left="207"/>
        <w:jc w:val="both"/>
        <w:rPr>
          <w:rFonts w:ascii="Arial" w:hAnsi="Arial"/>
          <w:sz w:val="20"/>
          <w:szCs w:val="20"/>
          <w:lang w:val="en-GB" w:eastAsia="en-US"/>
        </w:rPr>
      </w:pPr>
    </w:p>
    <w:p w14:paraId="410ADB32" w14:textId="77777777" w:rsidR="0011320F" w:rsidRPr="008A7FBA" w:rsidRDefault="0011320F" w:rsidP="008E6D75">
      <w:pPr>
        <w:widowControl w:val="0"/>
        <w:tabs>
          <w:tab w:val="left" w:pos="1134"/>
        </w:tabs>
        <w:autoSpaceDE w:val="0"/>
        <w:autoSpaceDN w:val="0"/>
        <w:ind w:left="207"/>
        <w:jc w:val="both"/>
        <w:rPr>
          <w:rFonts w:ascii="Arial" w:hAnsi="Arial"/>
          <w:sz w:val="20"/>
          <w:szCs w:val="20"/>
          <w:lang w:val="en-GB" w:eastAsia="en-US"/>
        </w:rPr>
      </w:pPr>
    </w:p>
    <w:p w14:paraId="689AF58F" w14:textId="77777777" w:rsidR="00317304" w:rsidRPr="00317304" w:rsidRDefault="00317304" w:rsidP="004F350D">
      <w:pPr>
        <w:widowControl w:val="0"/>
        <w:numPr>
          <w:ilvl w:val="1"/>
          <w:numId w:val="38"/>
        </w:numPr>
        <w:autoSpaceDE w:val="0"/>
        <w:autoSpaceDN w:val="0"/>
        <w:ind w:left="567" w:hanging="567"/>
        <w:jc w:val="both"/>
        <w:rPr>
          <w:rFonts w:ascii="Arial" w:eastAsia="Arial" w:hAnsi="Arial"/>
          <w:sz w:val="20"/>
          <w:szCs w:val="20"/>
          <w:lang w:val="en-GB" w:eastAsia="en-US"/>
        </w:rPr>
      </w:pPr>
      <w:r w:rsidRPr="008E60D5">
        <w:rPr>
          <w:rFonts w:ascii="Arial" w:hAnsi="Arial"/>
          <w:sz w:val="20"/>
          <w:szCs w:val="20"/>
          <w:lang w:val="en-GB" w:eastAsia="en-US"/>
        </w:rPr>
        <w:lastRenderedPageBreak/>
        <w:t>CCTV will be utilised in a responsible and proportionate manner. Cameras will be placed where</w:t>
      </w:r>
      <w:r w:rsidRPr="00317304">
        <w:rPr>
          <w:rFonts w:ascii="Arial" w:eastAsia="Arial" w:hAnsi="Arial"/>
          <w:sz w:val="20"/>
          <w:szCs w:val="20"/>
          <w:lang w:val="en-GB" w:eastAsia="en-US"/>
        </w:rPr>
        <w:t xml:space="preserve"> they are least intrusive, to protect the privacy of individuals. Cameras shall be installed and positioned so as to prevent or minimise the recording of public areas/thoroughfares, of private property, and of areas where individuals would have an enhanced expectation of privacy (e.g., bathroom cubicles, changing rooms). </w:t>
      </w:r>
    </w:p>
    <w:p w14:paraId="1BCB5B4C" w14:textId="12FC8549" w:rsidR="00317304" w:rsidRPr="00317304" w:rsidRDefault="00317304" w:rsidP="008E6D75">
      <w:pPr>
        <w:widowControl w:val="0"/>
        <w:autoSpaceDE w:val="0"/>
        <w:autoSpaceDN w:val="0"/>
        <w:ind w:left="360"/>
        <w:jc w:val="both"/>
        <w:rPr>
          <w:rFonts w:ascii="Arial" w:eastAsia="Arial" w:hAnsi="Arial"/>
          <w:sz w:val="20"/>
          <w:szCs w:val="20"/>
          <w:lang w:val="en-GB" w:eastAsia="en-US"/>
        </w:rPr>
      </w:pPr>
    </w:p>
    <w:p w14:paraId="637A3F1C" w14:textId="6C039C58" w:rsidR="00317304" w:rsidRPr="00317304" w:rsidRDefault="00317304" w:rsidP="008E6D75">
      <w:pPr>
        <w:widowControl w:val="0"/>
        <w:autoSpaceDE w:val="0"/>
        <w:autoSpaceDN w:val="0"/>
        <w:ind w:left="567"/>
        <w:jc w:val="both"/>
        <w:rPr>
          <w:rFonts w:ascii="Arial" w:eastAsia="Arial" w:hAnsi="Arial"/>
          <w:sz w:val="20"/>
          <w:szCs w:val="20"/>
          <w:lang w:val="en-GB" w:eastAsia="en-US"/>
        </w:rPr>
      </w:pPr>
      <w:r w:rsidRPr="00317304">
        <w:rPr>
          <w:rFonts w:ascii="Arial" w:eastAsia="Arial" w:hAnsi="Arial"/>
          <w:sz w:val="20"/>
          <w:szCs w:val="20"/>
          <w:lang w:val="en-GB" w:eastAsia="en-US"/>
        </w:rPr>
        <w:t xml:space="preserve">However, CCTV may be installed near to these areas in exceptional circumstances where it can be justified for reasons of, for example, security and student safety, subject to a Data Protection Impact Assessment (DPIA) and upon consultation with the DPO and the approval of the Senior Management of </w:t>
      </w:r>
      <w:r w:rsidR="008E6D75">
        <w:rPr>
          <w:rFonts w:ascii="Arial" w:hAnsi="Arial"/>
          <w:sz w:val="20"/>
          <w:szCs w:val="20"/>
          <w:lang w:val="en-GB" w:eastAsia="en-US"/>
        </w:rPr>
        <w:t>Limerick and Clare Education and Training Board</w:t>
      </w:r>
      <w:r w:rsidRPr="00317304">
        <w:rPr>
          <w:rFonts w:ascii="Arial" w:eastAsia="Arial" w:hAnsi="Arial"/>
          <w:sz w:val="20"/>
          <w:szCs w:val="20"/>
          <w:lang w:val="en-GB" w:eastAsia="en-US"/>
        </w:rPr>
        <w:t>. Such CCTV must be clearly marked with signage in any area where CCTV recording is taking place.</w:t>
      </w:r>
    </w:p>
    <w:p w14:paraId="63D40078" w14:textId="40C034A9" w:rsidR="00317304" w:rsidRPr="00317304" w:rsidRDefault="00317304" w:rsidP="008E6D75">
      <w:pPr>
        <w:widowControl w:val="0"/>
        <w:autoSpaceDE w:val="0"/>
        <w:autoSpaceDN w:val="0"/>
        <w:ind w:left="360"/>
        <w:jc w:val="both"/>
        <w:rPr>
          <w:rFonts w:ascii="Arial" w:eastAsia="Arial" w:hAnsi="Arial"/>
          <w:sz w:val="20"/>
          <w:szCs w:val="20"/>
          <w:lang w:val="en-GB" w:eastAsia="en-US"/>
        </w:rPr>
      </w:pPr>
    </w:p>
    <w:p w14:paraId="07E97682" w14:textId="30E11687" w:rsidR="00317304" w:rsidRPr="00317304" w:rsidRDefault="00317304" w:rsidP="008E6D75">
      <w:pPr>
        <w:widowControl w:val="0"/>
        <w:autoSpaceDE w:val="0"/>
        <w:autoSpaceDN w:val="0"/>
        <w:ind w:left="567"/>
        <w:jc w:val="both"/>
        <w:rPr>
          <w:rFonts w:ascii="Arial" w:eastAsia="Arial" w:hAnsi="Arial"/>
          <w:sz w:val="20"/>
          <w:szCs w:val="20"/>
          <w:lang w:val="en-GB" w:eastAsia="en-US"/>
        </w:rPr>
      </w:pPr>
      <w:r w:rsidRPr="00317304">
        <w:rPr>
          <w:rFonts w:ascii="Arial" w:eastAsia="Arial" w:hAnsi="Arial"/>
          <w:sz w:val="20"/>
          <w:szCs w:val="20"/>
          <w:lang w:val="en-GB" w:eastAsia="en-US"/>
        </w:rPr>
        <w:t xml:space="preserve">In addition, CCTV will not normally be placed in classrooms, staffrooms, staff canteens, offices, bathroom circulation areas and washbasins etc. However, there may be very exceptional circumstances where placing CCTV in such areas could be justified subject to a DPIA and upon consultation with the DPO and the approval of the Senior Management of </w:t>
      </w:r>
      <w:r w:rsidR="008E6D75">
        <w:rPr>
          <w:rFonts w:ascii="Arial" w:hAnsi="Arial"/>
          <w:sz w:val="20"/>
          <w:szCs w:val="20"/>
          <w:lang w:val="en-GB" w:eastAsia="en-US"/>
        </w:rPr>
        <w:t>Limerick and Clare Education and Training Board</w:t>
      </w:r>
      <w:r w:rsidRPr="00317304">
        <w:rPr>
          <w:rFonts w:ascii="Arial" w:eastAsia="Arial" w:hAnsi="Arial"/>
          <w:sz w:val="20"/>
          <w:szCs w:val="20"/>
          <w:lang w:val="en-GB" w:eastAsia="en-US"/>
        </w:rPr>
        <w:t>. Such CCTV must be clearly marked with signage in any area where CCTV recording is taking place.</w:t>
      </w:r>
    </w:p>
    <w:p w14:paraId="76F0A156" w14:textId="77777777" w:rsidR="008E60D5" w:rsidRDefault="008E60D5" w:rsidP="008E6D75">
      <w:pPr>
        <w:widowControl w:val="0"/>
        <w:autoSpaceDE w:val="0"/>
        <w:autoSpaceDN w:val="0"/>
        <w:ind w:left="567"/>
        <w:jc w:val="both"/>
        <w:rPr>
          <w:rFonts w:ascii="Arial" w:eastAsia="Arial" w:hAnsi="Arial"/>
          <w:sz w:val="20"/>
          <w:szCs w:val="20"/>
          <w:lang w:val="en-GB" w:eastAsia="en-US"/>
        </w:rPr>
      </w:pPr>
    </w:p>
    <w:p w14:paraId="22BA2E2A" w14:textId="55EB6143" w:rsidR="00AE6137" w:rsidRDefault="015F96C7" w:rsidP="004F350D">
      <w:pPr>
        <w:widowControl w:val="0"/>
        <w:numPr>
          <w:ilvl w:val="1"/>
          <w:numId w:val="38"/>
        </w:numPr>
        <w:spacing w:line="259" w:lineRule="auto"/>
        <w:ind w:left="567" w:hanging="567"/>
        <w:jc w:val="both"/>
        <w:rPr>
          <w:rFonts w:ascii="Arial" w:eastAsia="Arial" w:hAnsi="Arial"/>
          <w:sz w:val="20"/>
          <w:szCs w:val="20"/>
          <w:lang w:val="en-GB" w:eastAsia="en-US"/>
        </w:rPr>
      </w:pPr>
      <w:r w:rsidRPr="5E6CE311">
        <w:rPr>
          <w:rFonts w:ascii="Arial" w:hAnsi="Arial"/>
          <w:sz w:val="20"/>
          <w:szCs w:val="20"/>
          <w:lang w:val="en-GB" w:eastAsia="en-US"/>
        </w:rPr>
        <w:t>A Data Protection Impact Assessment (DPIA) shall be undertaken before making any decision to install a CCTV system, or before making adaptations to CCTV systems, especially the repositioning of existing cameras</w:t>
      </w:r>
      <w:r w:rsidR="00E71C60" w:rsidRPr="5E6CE311">
        <w:rPr>
          <w:rFonts w:ascii="Arial" w:hAnsi="Arial"/>
          <w:sz w:val="20"/>
          <w:szCs w:val="20"/>
          <w:lang w:val="en-GB" w:eastAsia="en-US"/>
        </w:rPr>
        <w:t>,</w:t>
      </w:r>
      <w:r w:rsidRPr="5E6CE311">
        <w:rPr>
          <w:rFonts w:ascii="Arial" w:hAnsi="Arial"/>
          <w:sz w:val="20"/>
          <w:szCs w:val="20"/>
          <w:lang w:val="en-GB" w:eastAsia="en-US"/>
        </w:rPr>
        <w:t xml:space="preserve"> the installation of new cameras</w:t>
      </w:r>
      <w:r w:rsidR="00E71C60" w:rsidRPr="5E6CE311">
        <w:rPr>
          <w:rFonts w:ascii="Arial" w:hAnsi="Arial"/>
          <w:sz w:val="20"/>
          <w:szCs w:val="20"/>
          <w:lang w:val="en-GB" w:eastAsia="en-US"/>
        </w:rPr>
        <w:t xml:space="preserve"> or </w:t>
      </w:r>
      <w:r w:rsidR="00711C0E" w:rsidRPr="5E6CE311">
        <w:rPr>
          <w:rFonts w:ascii="Arial" w:hAnsi="Arial"/>
          <w:sz w:val="20"/>
          <w:szCs w:val="20"/>
          <w:lang w:val="en-GB" w:eastAsia="en-US"/>
        </w:rPr>
        <w:t>the</w:t>
      </w:r>
      <w:r w:rsidR="00E71C60" w:rsidRPr="5E6CE311">
        <w:rPr>
          <w:rFonts w:ascii="Arial" w:hAnsi="Arial"/>
          <w:sz w:val="20"/>
          <w:szCs w:val="20"/>
          <w:lang w:val="en-GB" w:eastAsia="en-US"/>
        </w:rPr>
        <w:t xml:space="preserve"> </w:t>
      </w:r>
      <w:r w:rsidR="004B44E2" w:rsidRPr="5E6CE311">
        <w:rPr>
          <w:rFonts w:ascii="Arial" w:hAnsi="Arial"/>
          <w:sz w:val="20"/>
          <w:szCs w:val="20"/>
          <w:lang w:val="en-GB" w:eastAsia="en-US"/>
        </w:rPr>
        <w:t xml:space="preserve">incorporation of </w:t>
      </w:r>
      <w:r w:rsidR="00FB3DBD" w:rsidRPr="5E6CE311">
        <w:rPr>
          <w:rFonts w:ascii="Arial" w:hAnsi="Arial"/>
          <w:sz w:val="20"/>
          <w:szCs w:val="20"/>
          <w:lang w:val="en-GB" w:eastAsia="en-US"/>
        </w:rPr>
        <w:t>any</w:t>
      </w:r>
      <w:r w:rsidR="004B44E2" w:rsidRPr="5E6CE311">
        <w:rPr>
          <w:rFonts w:ascii="Arial" w:hAnsi="Arial"/>
          <w:sz w:val="20"/>
          <w:szCs w:val="20"/>
          <w:lang w:val="en-GB" w:eastAsia="en-US"/>
        </w:rPr>
        <w:t xml:space="preserve"> </w:t>
      </w:r>
      <w:r w:rsidR="00670C0E" w:rsidRPr="5E6CE311">
        <w:rPr>
          <w:rFonts w:ascii="Arial" w:hAnsi="Arial"/>
          <w:sz w:val="20"/>
          <w:szCs w:val="20"/>
          <w:lang w:val="en-GB" w:eastAsia="en-US"/>
        </w:rPr>
        <w:t xml:space="preserve">automated </w:t>
      </w:r>
      <w:r w:rsidR="004B44E2" w:rsidRPr="5E6CE311">
        <w:rPr>
          <w:rFonts w:ascii="Arial" w:hAnsi="Arial"/>
          <w:sz w:val="20"/>
          <w:szCs w:val="20"/>
          <w:lang w:val="en-GB" w:eastAsia="en-US"/>
        </w:rPr>
        <w:t>recognition, detection or AI (Artificial Intelligence)-based technologies</w:t>
      </w:r>
      <w:r w:rsidRPr="5E6CE311">
        <w:rPr>
          <w:rFonts w:ascii="Arial" w:hAnsi="Arial"/>
          <w:sz w:val="20"/>
          <w:szCs w:val="20"/>
          <w:lang w:val="en-GB" w:eastAsia="en-US"/>
        </w:rPr>
        <w:t>.</w:t>
      </w:r>
      <w:r>
        <w:br/>
      </w:r>
    </w:p>
    <w:p w14:paraId="24C7E56B" w14:textId="77777777" w:rsidR="001D6187" w:rsidRDefault="468B1A2A" w:rsidP="001D6187">
      <w:pPr>
        <w:widowControl w:val="0"/>
        <w:numPr>
          <w:ilvl w:val="1"/>
          <w:numId w:val="38"/>
        </w:numPr>
        <w:spacing w:line="259" w:lineRule="auto"/>
        <w:ind w:left="567" w:hanging="567"/>
        <w:jc w:val="both"/>
        <w:rPr>
          <w:rFonts w:ascii="Arial" w:eastAsia="Arial" w:hAnsi="Arial"/>
          <w:sz w:val="20"/>
          <w:szCs w:val="20"/>
          <w:lang w:val="en-GB" w:eastAsia="en-US"/>
        </w:rPr>
      </w:pPr>
      <w:r w:rsidRPr="5E6CE311">
        <w:rPr>
          <w:rFonts w:ascii="Arial" w:hAnsi="Arial"/>
          <w:sz w:val="20"/>
          <w:szCs w:val="20"/>
          <w:lang w:val="en-GB" w:eastAsia="en-US"/>
        </w:rPr>
        <w:t xml:space="preserve">CCTV systems and CCTV footage will be protected by appropriate security measures, and access to </w:t>
      </w:r>
      <w:r w:rsidR="6A24CE2E" w:rsidRPr="5E6CE311">
        <w:rPr>
          <w:rFonts w:ascii="Arial" w:hAnsi="Arial"/>
          <w:sz w:val="20"/>
          <w:szCs w:val="20"/>
          <w:lang w:val="en-GB" w:eastAsia="en-US"/>
        </w:rPr>
        <w:t xml:space="preserve">systems and footage </w:t>
      </w:r>
      <w:r w:rsidRPr="5E6CE311">
        <w:rPr>
          <w:rFonts w:ascii="Arial" w:hAnsi="Arial"/>
          <w:sz w:val="20"/>
          <w:szCs w:val="20"/>
          <w:lang w:val="en-GB" w:eastAsia="en-US"/>
        </w:rPr>
        <w:t>will be strictly controlled and limited</w:t>
      </w:r>
      <w:r w:rsidR="00D821C2" w:rsidRPr="5E6CE311">
        <w:rPr>
          <w:rFonts w:ascii="Arial" w:hAnsi="Arial"/>
          <w:sz w:val="20"/>
          <w:szCs w:val="20"/>
          <w:lang w:val="en-GB" w:eastAsia="en-US"/>
        </w:rPr>
        <w:t xml:space="preserve"> to relevant personnel on a need-to-know basis</w:t>
      </w:r>
      <w:r w:rsidRPr="5E6CE311">
        <w:rPr>
          <w:rFonts w:ascii="Arial" w:hAnsi="Arial"/>
          <w:sz w:val="20"/>
          <w:szCs w:val="20"/>
          <w:lang w:val="en-GB" w:eastAsia="en-US"/>
        </w:rPr>
        <w:t>.</w:t>
      </w:r>
    </w:p>
    <w:p w14:paraId="18D139E3" w14:textId="23B904A7" w:rsidR="00AE6137" w:rsidRPr="001D6187" w:rsidRDefault="00AE6137" w:rsidP="001D6187">
      <w:pPr>
        <w:widowControl w:val="0"/>
        <w:spacing w:line="259" w:lineRule="auto"/>
        <w:ind w:left="567"/>
        <w:jc w:val="both"/>
        <w:rPr>
          <w:rFonts w:ascii="Arial" w:eastAsia="Arial" w:hAnsi="Arial"/>
          <w:sz w:val="20"/>
          <w:szCs w:val="20"/>
          <w:lang w:val="en-GB" w:eastAsia="en-US"/>
        </w:rPr>
      </w:pPr>
    </w:p>
    <w:p w14:paraId="19219836" w14:textId="333340C0" w:rsidR="00AE6137" w:rsidRPr="001D6187" w:rsidRDefault="19F45A54" w:rsidP="004F350D">
      <w:pPr>
        <w:widowControl w:val="0"/>
        <w:numPr>
          <w:ilvl w:val="1"/>
          <w:numId w:val="38"/>
        </w:numPr>
        <w:autoSpaceDE w:val="0"/>
        <w:autoSpaceDN w:val="0"/>
        <w:ind w:left="567" w:hanging="567"/>
        <w:jc w:val="both"/>
        <w:rPr>
          <w:rFonts w:ascii="Arial" w:eastAsia="Arial" w:hAnsi="Arial"/>
          <w:sz w:val="20"/>
          <w:szCs w:val="20"/>
          <w:lang w:val="en-GB" w:eastAsia="en-US"/>
        </w:rPr>
      </w:pPr>
      <w:r w:rsidRPr="5E6CE311">
        <w:rPr>
          <w:rFonts w:ascii="Arial" w:hAnsi="Arial"/>
          <w:sz w:val="20"/>
          <w:szCs w:val="20"/>
          <w:lang w:val="en-GB" w:eastAsia="en-US"/>
        </w:rPr>
        <w:t xml:space="preserve">Installation and servicing of CCTV systems to be only carried out by licensed </w:t>
      </w:r>
      <w:r w:rsidR="004A5D8C" w:rsidRPr="5E6CE311">
        <w:rPr>
          <w:rFonts w:ascii="Arial" w:hAnsi="Arial"/>
          <w:sz w:val="20"/>
          <w:szCs w:val="20"/>
          <w:lang w:val="en-GB" w:eastAsia="en-US"/>
        </w:rPr>
        <w:t>Private Security Authority (</w:t>
      </w:r>
      <w:r w:rsidRPr="5E6CE311">
        <w:rPr>
          <w:rFonts w:ascii="Arial" w:hAnsi="Arial"/>
          <w:sz w:val="20"/>
          <w:szCs w:val="20"/>
          <w:lang w:val="en-GB" w:eastAsia="en-US"/>
        </w:rPr>
        <w:t>PSA</w:t>
      </w:r>
      <w:r w:rsidR="004A5D8C" w:rsidRPr="5E6CE311">
        <w:rPr>
          <w:rFonts w:ascii="Arial" w:hAnsi="Arial"/>
          <w:sz w:val="20"/>
          <w:szCs w:val="20"/>
          <w:lang w:val="en-GB" w:eastAsia="en-US"/>
        </w:rPr>
        <w:t>)</w:t>
      </w:r>
      <w:r w:rsidRPr="5E6CE311">
        <w:rPr>
          <w:rFonts w:ascii="Arial" w:hAnsi="Arial"/>
          <w:sz w:val="20"/>
          <w:szCs w:val="20"/>
          <w:lang w:val="en-GB" w:eastAsia="en-US"/>
        </w:rPr>
        <w:t xml:space="preserve"> contractors.</w:t>
      </w:r>
    </w:p>
    <w:p w14:paraId="5047D566" w14:textId="77777777" w:rsidR="001D6187" w:rsidRDefault="001D6187" w:rsidP="001D6187">
      <w:pPr>
        <w:widowControl w:val="0"/>
        <w:autoSpaceDE w:val="0"/>
        <w:autoSpaceDN w:val="0"/>
        <w:jc w:val="both"/>
        <w:rPr>
          <w:rFonts w:ascii="Arial" w:eastAsia="Arial" w:hAnsi="Arial"/>
          <w:sz w:val="20"/>
          <w:szCs w:val="20"/>
          <w:lang w:val="en-GB" w:eastAsia="en-US"/>
        </w:rPr>
      </w:pPr>
    </w:p>
    <w:p w14:paraId="41E1F1A3" w14:textId="325C8769" w:rsidR="003E739B" w:rsidRDefault="00091B3E" w:rsidP="004F350D">
      <w:pPr>
        <w:widowControl w:val="0"/>
        <w:numPr>
          <w:ilvl w:val="1"/>
          <w:numId w:val="38"/>
        </w:numPr>
        <w:spacing w:line="259" w:lineRule="auto"/>
        <w:ind w:left="567" w:hanging="567"/>
        <w:jc w:val="both"/>
        <w:rPr>
          <w:rFonts w:ascii="Arial" w:eastAsia="Arial" w:hAnsi="Arial"/>
          <w:sz w:val="20"/>
          <w:szCs w:val="20"/>
          <w:lang w:val="en-GB" w:eastAsia="en-US"/>
        </w:rPr>
      </w:pPr>
      <w:r>
        <w:rPr>
          <w:rFonts w:ascii="Arial" w:hAnsi="Arial"/>
          <w:sz w:val="20"/>
          <w:szCs w:val="20"/>
          <w:lang w:val="en-GB" w:eastAsia="en-US"/>
        </w:rPr>
        <w:t>W</w:t>
      </w:r>
      <w:r w:rsidR="008A7FBA" w:rsidRPr="5E6CE311">
        <w:rPr>
          <w:rFonts w:ascii="Arial" w:hAnsi="Arial"/>
          <w:sz w:val="20"/>
          <w:szCs w:val="20"/>
          <w:lang w:val="en-GB" w:eastAsia="en-US"/>
        </w:rPr>
        <w:t xml:space="preserve">here CCTV is in operation, there will be a prominent sign </w:t>
      </w:r>
      <w:r w:rsidR="00AF7A17" w:rsidRPr="5E6CE311">
        <w:rPr>
          <w:rFonts w:ascii="Arial" w:hAnsi="Arial"/>
          <w:sz w:val="20"/>
          <w:szCs w:val="20"/>
          <w:lang w:val="en-GB" w:eastAsia="en-US"/>
        </w:rPr>
        <w:t xml:space="preserve">on </w:t>
      </w:r>
      <w:r w:rsidR="008A7FBA" w:rsidRPr="5E6CE311">
        <w:rPr>
          <w:rFonts w:ascii="Arial" w:hAnsi="Arial"/>
          <w:sz w:val="20"/>
          <w:szCs w:val="20"/>
          <w:lang w:val="en-GB" w:eastAsia="en-US"/>
        </w:rPr>
        <w:t>display notifying people of same</w:t>
      </w:r>
      <w:r w:rsidR="00B64111" w:rsidRPr="5E6CE311">
        <w:rPr>
          <w:rFonts w:ascii="Arial" w:hAnsi="Arial"/>
          <w:sz w:val="20"/>
          <w:szCs w:val="20"/>
          <w:lang w:val="en-GB" w:eastAsia="en-US"/>
        </w:rPr>
        <w:t xml:space="preserve">, </w:t>
      </w:r>
      <w:r w:rsidR="00F536F0" w:rsidRPr="5E6CE311">
        <w:rPr>
          <w:rFonts w:ascii="Arial" w:hAnsi="Arial"/>
          <w:sz w:val="20"/>
          <w:szCs w:val="20"/>
          <w:lang w:val="en-GB" w:eastAsia="en-US"/>
        </w:rPr>
        <w:t>before they enter</w:t>
      </w:r>
      <w:r w:rsidR="001125C1" w:rsidRPr="5E6CE311">
        <w:rPr>
          <w:rFonts w:ascii="Arial" w:hAnsi="Arial"/>
          <w:sz w:val="20"/>
          <w:szCs w:val="20"/>
          <w:lang w:val="en-GB" w:eastAsia="en-US"/>
        </w:rPr>
        <w:t xml:space="preserve"> into an area where CCTV recording is taking place</w:t>
      </w:r>
      <w:r w:rsidR="00FA2440" w:rsidRPr="5E6CE311">
        <w:rPr>
          <w:rFonts w:ascii="Arial" w:hAnsi="Arial"/>
          <w:sz w:val="20"/>
          <w:szCs w:val="20"/>
          <w:lang w:val="en-GB" w:eastAsia="en-US"/>
        </w:rPr>
        <w:t>.</w:t>
      </w:r>
      <w:r w:rsidR="008A7FBA">
        <w:br/>
      </w:r>
      <w:r w:rsidR="002F47AC" w:rsidRPr="5E6CE311">
        <w:rPr>
          <w:rFonts w:ascii="Arial" w:hAnsi="Arial"/>
          <w:sz w:val="20"/>
          <w:szCs w:val="20"/>
          <w:lang w:val="en-GB" w:eastAsia="en-US"/>
        </w:rPr>
        <w:t xml:space="preserve">Within the </w:t>
      </w:r>
      <w:r w:rsidR="0033494A" w:rsidRPr="5E6CE311">
        <w:rPr>
          <w:rFonts w:ascii="Arial" w:hAnsi="Arial"/>
          <w:sz w:val="20"/>
          <w:szCs w:val="20"/>
          <w:lang w:val="en-GB" w:eastAsia="en-US"/>
        </w:rPr>
        <w:t>area being filmed, there shall also be a CCTV Privacy Notice</w:t>
      </w:r>
      <w:r w:rsidR="003D1434" w:rsidRPr="5E6CE311">
        <w:rPr>
          <w:rFonts w:ascii="Arial" w:hAnsi="Arial"/>
          <w:sz w:val="20"/>
          <w:szCs w:val="20"/>
          <w:lang w:val="en-GB" w:eastAsia="en-US"/>
        </w:rPr>
        <w:t xml:space="preserve"> displayed prominently </w:t>
      </w:r>
      <w:r w:rsidR="00B64111" w:rsidRPr="5E6CE311">
        <w:rPr>
          <w:rFonts w:ascii="Arial" w:hAnsi="Arial"/>
          <w:sz w:val="20"/>
          <w:szCs w:val="20"/>
          <w:lang w:val="en-GB" w:eastAsia="en-US"/>
        </w:rPr>
        <w:t>containing at a minimum the information</w:t>
      </w:r>
      <w:r w:rsidR="008D340A" w:rsidRPr="5E6CE311">
        <w:rPr>
          <w:rFonts w:ascii="Arial" w:hAnsi="Arial"/>
          <w:sz w:val="20"/>
          <w:szCs w:val="20"/>
          <w:lang w:val="en-GB" w:eastAsia="en-US"/>
        </w:rPr>
        <w:t xml:space="preserve"> set out in the </w:t>
      </w:r>
      <w:r w:rsidR="0033494A" w:rsidRPr="5E6CE311">
        <w:rPr>
          <w:rFonts w:ascii="Arial" w:hAnsi="Arial"/>
          <w:sz w:val="20"/>
          <w:szCs w:val="20"/>
          <w:lang w:val="en-GB" w:eastAsia="en-US"/>
        </w:rPr>
        <w:t xml:space="preserve">template </w:t>
      </w:r>
      <w:r w:rsidR="009C6F37" w:rsidRPr="5E6CE311">
        <w:rPr>
          <w:rFonts w:ascii="Arial" w:hAnsi="Arial"/>
          <w:sz w:val="20"/>
          <w:szCs w:val="20"/>
          <w:lang w:val="en-GB" w:eastAsia="en-US"/>
        </w:rPr>
        <w:t xml:space="preserve">at </w:t>
      </w:r>
      <w:r w:rsidR="009A6D60" w:rsidRPr="5E6CE311">
        <w:rPr>
          <w:rFonts w:ascii="Arial" w:hAnsi="Arial"/>
          <w:sz w:val="20"/>
          <w:szCs w:val="20"/>
          <w:lang w:val="en-GB" w:eastAsia="en-US"/>
        </w:rPr>
        <w:t xml:space="preserve">the </w:t>
      </w:r>
      <w:r w:rsidR="009C6F37" w:rsidRPr="5E6CE311">
        <w:rPr>
          <w:rFonts w:ascii="Arial" w:hAnsi="Arial"/>
          <w:sz w:val="20"/>
          <w:szCs w:val="20"/>
          <w:lang w:val="en-GB" w:eastAsia="en-US"/>
        </w:rPr>
        <w:t xml:space="preserve">Appendix </w:t>
      </w:r>
      <w:r w:rsidR="008D340A" w:rsidRPr="5E6CE311">
        <w:rPr>
          <w:rFonts w:ascii="Arial" w:hAnsi="Arial"/>
          <w:sz w:val="20"/>
          <w:szCs w:val="20"/>
          <w:lang w:val="en-GB" w:eastAsia="en-US"/>
        </w:rPr>
        <w:t>below</w:t>
      </w:r>
      <w:r w:rsidR="008A7FBA" w:rsidRPr="5E6CE311">
        <w:rPr>
          <w:rFonts w:ascii="Arial" w:hAnsi="Arial"/>
          <w:sz w:val="20"/>
          <w:szCs w:val="20"/>
          <w:lang w:val="en-GB" w:eastAsia="en-US"/>
        </w:rPr>
        <w:t>.</w:t>
      </w:r>
      <w:r w:rsidR="008A7FBA">
        <w:br/>
      </w:r>
    </w:p>
    <w:p w14:paraId="0A684595" w14:textId="479723A8" w:rsidR="003E739B" w:rsidRPr="008E6D75" w:rsidRDefault="588F7285" w:rsidP="004F350D">
      <w:pPr>
        <w:widowControl w:val="0"/>
        <w:numPr>
          <w:ilvl w:val="1"/>
          <w:numId w:val="38"/>
        </w:numPr>
        <w:spacing w:line="259" w:lineRule="auto"/>
        <w:ind w:left="567" w:hanging="567"/>
        <w:jc w:val="both"/>
        <w:rPr>
          <w:rFonts w:ascii="Arial" w:eastAsia="Arial" w:hAnsi="Arial"/>
          <w:sz w:val="20"/>
          <w:szCs w:val="20"/>
          <w:lang w:val="en-GB" w:eastAsia="en-US"/>
        </w:rPr>
      </w:pPr>
      <w:r w:rsidRPr="5B571785">
        <w:rPr>
          <w:rFonts w:ascii="Arial" w:hAnsi="Arial"/>
          <w:sz w:val="20"/>
          <w:szCs w:val="20"/>
          <w:lang w:val="en-GB" w:eastAsia="en-US"/>
        </w:rPr>
        <w:t>‘</w:t>
      </w:r>
      <w:r w:rsidR="00CC60A2" w:rsidRPr="5B571785">
        <w:rPr>
          <w:rFonts w:ascii="Arial" w:hAnsi="Arial"/>
          <w:sz w:val="20"/>
          <w:szCs w:val="20"/>
          <w:lang w:val="en-GB" w:eastAsia="en-US"/>
        </w:rPr>
        <w:t>D</w:t>
      </w:r>
      <w:r w:rsidRPr="5B571785">
        <w:rPr>
          <w:rFonts w:ascii="Arial" w:hAnsi="Arial"/>
          <w:sz w:val="20"/>
          <w:szCs w:val="20"/>
          <w:lang w:val="en-GB" w:eastAsia="en-US"/>
        </w:rPr>
        <w:t xml:space="preserve">ummy’ cameras </w:t>
      </w:r>
      <w:r w:rsidR="13A7F960" w:rsidRPr="5B571785">
        <w:rPr>
          <w:rFonts w:ascii="Arial" w:hAnsi="Arial"/>
          <w:sz w:val="20"/>
          <w:szCs w:val="20"/>
          <w:lang w:val="en-GB" w:eastAsia="en-US"/>
        </w:rPr>
        <w:t xml:space="preserve">do not record data subjects, and hence </w:t>
      </w:r>
      <w:r w:rsidR="004E34E8">
        <w:rPr>
          <w:rFonts w:ascii="Arial" w:hAnsi="Arial"/>
          <w:sz w:val="20"/>
          <w:szCs w:val="20"/>
          <w:lang w:val="en-GB" w:eastAsia="en-US"/>
        </w:rPr>
        <w:t xml:space="preserve">as no data processing occurs, they </w:t>
      </w:r>
      <w:r w:rsidR="13A7F960" w:rsidRPr="5B571785">
        <w:rPr>
          <w:rFonts w:ascii="Arial" w:hAnsi="Arial"/>
          <w:sz w:val="20"/>
          <w:szCs w:val="20"/>
          <w:lang w:val="en-GB" w:eastAsia="en-US"/>
        </w:rPr>
        <w:t>fall outside the scope of this policy</w:t>
      </w:r>
      <w:r w:rsidR="130C1614" w:rsidRPr="5B571785">
        <w:rPr>
          <w:rFonts w:ascii="Arial" w:hAnsi="Arial"/>
          <w:sz w:val="20"/>
          <w:szCs w:val="20"/>
          <w:lang w:val="en-GB" w:eastAsia="en-US"/>
        </w:rPr>
        <w:t>.</w:t>
      </w:r>
    </w:p>
    <w:p w14:paraId="0C3FC105" w14:textId="77777777" w:rsidR="008E6D75" w:rsidRDefault="008E6D75" w:rsidP="008E6D75">
      <w:pPr>
        <w:widowControl w:val="0"/>
        <w:spacing w:line="259" w:lineRule="auto"/>
        <w:ind w:left="567"/>
        <w:jc w:val="both"/>
        <w:rPr>
          <w:rFonts w:ascii="Arial" w:eastAsia="Arial" w:hAnsi="Arial"/>
          <w:sz w:val="20"/>
          <w:szCs w:val="20"/>
          <w:lang w:val="en-GB" w:eastAsia="en-US"/>
        </w:rPr>
      </w:pPr>
    </w:p>
    <w:p w14:paraId="0EBE5460" w14:textId="34E58085" w:rsidR="63050F29" w:rsidRPr="008E6D75" w:rsidRDefault="009D7F45" w:rsidP="004F350D">
      <w:pPr>
        <w:widowControl w:val="0"/>
        <w:numPr>
          <w:ilvl w:val="1"/>
          <w:numId w:val="38"/>
        </w:numPr>
        <w:spacing w:line="259" w:lineRule="auto"/>
        <w:ind w:left="567" w:hanging="567"/>
        <w:jc w:val="both"/>
        <w:rPr>
          <w:rFonts w:ascii="Arial" w:eastAsia="Arial" w:hAnsi="Arial"/>
          <w:sz w:val="20"/>
          <w:szCs w:val="20"/>
          <w:lang w:val="en-GB"/>
        </w:rPr>
      </w:pPr>
      <w:r w:rsidRPr="008E6D75">
        <w:rPr>
          <w:rFonts w:ascii="Arial" w:eastAsia="Arial" w:hAnsi="Arial"/>
          <w:sz w:val="20"/>
          <w:szCs w:val="20"/>
          <w:lang w:val="en-GB" w:eastAsia="en-US"/>
        </w:rPr>
        <w:t xml:space="preserve">Covert surveillance (i.e. where the data subject is unaware that they’re being filmed), must only be implemented in strictly exceptional cases, for the purposes of preventing, detecting or investigating serious offences, or apprehending or prosecuting offenders. </w:t>
      </w:r>
      <w:r w:rsidR="00BF4E2A" w:rsidRPr="008E6D75">
        <w:rPr>
          <w:rFonts w:ascii="Arial" w:eastAsia="Arial" w:hAnsi="Arial"/>
          <w:sz w:val="20"/>
          <w:szCs w:val="20"/>
          <w:lang w:val="en-GB" w:eastAsia="en-US"/>
        </w:rPr>
        <w:t>Hence i</w:t>
      </w:r>
      <w:r w:rsidRPr="008E6D75">
        <w:rPr>
          <w:rFonts w:ascii="Arial" w:eastAsia="Arial" w:hAnsi="Arial"/>
          <w:sz w:val="20"/>
          <w:szCs w:val="20"/>
          <w:lang w:val="en-GB" w:eastAsia="en-US"/>
        </w:rPr>
        <w:t>t must not be considered without the active prior involvement of An Garda Síochána or other prosecutorial authority.</w:t>
      </w:r>
      <w:r>
        <w:br/>
      </w:r>
      <w:r w:rsidR="63050F29" w:rsidRPr="008E6D75">
        <w:rPr>
          <w:rFonts w:ascii="Arial" w:eastAsia="Arial" w:hAnsi="Arial"/>
          <w:sz w:val="20"/>
          <w:szCs w:val="20"/>
          <w:lang w:val="en-GB"/>
        </w:rPr>
        <w:t xml:space="preserve">Any decision to install covert cameras shall be subject to a DPIA, and </w:t>
      </w:r>
      <w:r w:rsidR="6DC43F54" w:rsidRPr="008E6D75">
        <w:rPr>
          <w:rFonts w:ascii="Arial" w:eastAsia="Arial" w:hAnsi="Arial"/>
          <w:sz w:val="20"/>
          <w:szCs w:val="20"/>
          <w:lang w:val="en-GB"/>
        </w:rPr>
        <w:t xml:space="preserve">must </w:t>
      </w:r>
      <w:r w:rsidR="63050F29" w:rsidRPr="008E6D75">
        <w:rPr>
          <w:rFonts w:ascii="Arial" w:eastAsia="Arial" w:hAnsi="Arial"/>
          <w:sz w:val="20"/>
          <w:szCs w:val="20"/>
          <w:lang w:val="en-GB"/>
        </w:rPr>
        <w:t xml:space="preserve">only be taken as a last resort after the full exhaustion of all other available investigative steps. A careful balance must be struck between the urgency of the </w:t>
      </w:r>
      <w:r w:rsidR="00E536FD" w:rsidRPr="008E6D75">
        <w:rPr>
          <w:rFonts w:ascii="Arial" w:eastAsia="Arial" w:hAnsi="Arial"/>
          <w:sz w:val="20"/>
          <w:szCs w:val="20"/>
          <w:lang w:val="en-GB"/>
        </w:rPr>
        <w:t>matter</w:t>
      </w:r>
      <w:r w:rsidR="63050F29" w:rsidRPr="008E6D75">
        <w:rPr>
          <w:rFonts w:ascii="Arial" w:eastAsia="Arial" w:hAnsi="Arial"/>
          <w:sz w:val="20"/>
          <w:szCs w:val="20"/>
          <w:lang w:val="en-GB"/>
        </w:rPr>
        <w:t xml:space="preserve"> under consideration, and the rights to privacy of data subjects.</w:t>
      </w:r>
      <w:r w:rsidR="008E6D75">
        <w:rPr>
          <w:rFonts w:ascii="Arial" w:eastAsia="Arial" w:hAnsi="Arial"/>
          <w:sz w:val="20"/>
          <w:szCs w:val="20"/>
          <w:lang w:val="en-GB"/>
        </w:rPr>
        <w:t xml:space="preserve"> </w:t>
      </w:r>
      <w:r w:rsidR="63050F29" w:rsidRPr="008E6D75">
        <w:rPr>
          <w:rFonts w:ascii="Arial" w:eastAsia="Arial" w:hAnsi="Arial"/>
          <w:sz w:val="20"/>
          <w:szCs w:val="20"/>
          <w:lang w:val="en-GB"/>
        </w:rPr>
        <w:t xml:space="preserve">The reason and justification for the covert surveillance, and details of the procedures, measures and safeguards that will be implemented while this type of surveillance is ongoing must be clearly </w:t>
      </w:r>
      <w:r w:rsidR="005E4E54" w:rsidRPr="008E6D75">
        <w:rPr>
          <w:rFonts w:ascii="Arial" w:eastAsia="Arial" w:hAnsi="Arial"/>
          <w:sz w:val="20"/>
          <w:szCs w:val="20"/>
          <w:lang w:val="en-GB"/>
        </w:rPr>
        <w:t>documented</w:t>
      </w:r>
      <w:r w:rsidR="63050F29" w:rsidRPr="008E6D75">
        <w:rPr>
          <w:rFonts w:ascii="Arial" w:eastAsia="Arial" w:hAnsi="Arial"/>
          <w:sz w:val="20"/>
          <w:szCs w:val="20"/>
          <w:lang w:val="en-GB"/>
        </w:rPr>
        <w:t>. Permission of the Chief Executive must</w:t>
      </w:r>
      <w:r w:rsidR="00B90C52" w:rsidRPr="008E6D75">
        <w:rPr>
          <w:rFonts w:ascii="Arial" w:eastAsia="Arial" w:hAnsi="Arial"/>
          <w:sz w:val="20"/>
          <w:szCs w:val="20"/>
          <w:lang w:val="en-GB"/>
        </w:rPr>
        <w:t xml:space="preserve"> also</w:t>
      </w:r>
      <w:r w:rsidR="63050F29" w:rsidRPr="008E6D75">
        <w:rPr>
          <w:rFonts w:ascii="Arial" w:eastAsia="Arial" w:hAnsi="Arial"/>
          <w:sz w:val="20"/>
          <w:szCs w:val="20"/>
          <w:lang w:val="en-GB"/>
        </w:rPr>
        <w:t xml:space="preserve"> be obtained before installation of any covert recording device, and in the event of any doubt, legal advice must be obtained.</w:t>
      </w:r>
    </w:p>
    <w:p w14:paraId="5AF8755B" w14:textId="7F892359" w:rsidR="63050F29" w:rsidRDefault="63050F29" w:rsidP="5E6CE311">
      <w:pPr>
        <w:widowControl w:val="0"/>
        <w:spacing w:line="259" w:lineRule="auto"/>
        <w:jc w:val="both"/>
        <w:rPr>
          <w:lang w:val="en-GB"/>
        </w:rPr>
      </w:pPr>
    </w:p>
    <w:p w14:paraId="5EFDDCB7" w14:textId="4FFBE9E5" w:rsidR="63050F29" w:rsidRDefault="0F6DF418" w:rsidP="004F350D">
      <w:pPr>
        <w:widowControl w:val="0"/>
        <w:numPr>
          <w:ilvl w:val="1"/>
          <w:numId w:val="38"/>
        </w:numPr>
        <w:spacing w:line="259" w:lineRule="auto"/>
        <w:ind w:left="567" w:hanging="567"/>
        <w:jc w:val="both"/>
        <w:rPr>
          <w:rFonts w:ascii="Arial" w:eastAsia="Arial" w:hAnsi="Arial"/>
          <w:sz w:val="20"/>
          <w:szCs w:val="20"/>
          <w:lang w:val="en-GB"/>
        </w:rPr>
      </w:pPr>
      <w:r w:rsidRPr="5E6CE311">
        <w:rPr>
          <w:rFonts w:ascii="Arial" w:eastAsia="Arial" w:hAnsi="Arial"/>
          <w:sz w:val="20"/>
          <w:szCs w:val="20"/>
        </w:rPr>
        <w:t xml:space="preserve">The use of mobile phones </w:t>
      </w:r>
      <w:r w:rsidR="00236329" w:rsidRPr="5E6CE311">
        <w:rPr>
          <w:rFonts w:ascii="Arial" w:eastAsia="Arial" w:hAnsi="Arial"/>
          <w:sz w:val="20"/>
          <w:szCs w:val="20"/>
        </w:rPr>
        <w:t xml:space="preserve">to record or take images of any CCTV footage </w:t>
      </w:r>
      <w:r w:rsidRPr="5E6CE311">
        <w:rPr>
          <w:rFonts w:ascii="Arial" w:eastAsia="Arial" w:hAnsi="Arial"/>
          <w:sz w:val="20"/>
          <w:szCs w:val="20"/>
        </w:rPr>
        <w:t>is not permitted.   Requests for CCTV footage from any authority or requester should be processed as per this policy. Please refer to our CCTV Guidance document for assistance.</w:t>
      </w:r>
      <w:r w:rsidR="009D7F45">
        <w:br/>
      </w:r>
    </w:p>
    <w:p w14:paraId="66FBE234" w14:textId="432DF7BB" w:rsidR="000B3083" w:rsidRPr="008A7FBA" w:rsidRDefault="19080395" w:rsidP="004F350D">
      <w:pPr>
        <w:widowControl w:val="0"/>
        <w:numPr>
          <w:ilvl w:val="1"/>
          <w:numId w:val="38"/>
        </w:numPr>
        <w:spacing w:line="259" w:lineRule="auto"/>
        <w:ind w:left="567" w:hanging="567"/>
        <w:jc w:val="both"/>
        <w:rPr>
          <w:rFonts w:ascii="Arial" w:eastAsia="Arial" w:hAnsi="Arial"/>
          <w:sz w:val="20"/>
          <w:szCs w:val="20"/>
          <w:lang w:val="en-GB" w:eastAsia="en-US"/>
        </w:rPr>
      </w:pPr>
      <w:r w:rsidRPr="5E6CE311">
        <w:rPr>
          <w:rFonts w:ascii="Arial" w:hAnsi="Arial"/>
          <w:sz w:val="20"/>
          <w:szCs w:val="20"/>
          <w:lang w:val="en-GB" w:eastAsia="en-US"/>
        </w:rPr>
        <w:lastRenderedPageBreak/>
        <w:t>The purposes of CCTV and the legal basis of same are set out below</w:t>
      </w:r>
      <w:r w:rsidR="665AABB7" w:rsidRPr="5E6CE311">
        <w:rPr>
          <w:rFonts w:ascii="Arial" w:hAnsi="Arial"/>
          <w:sz w:val="20"/>
          <w:szCs w:val="20"/>
          <w:lang w:val="en-GB" w:eastAsia="en-US"/>
        </w:rPr>
        <w:t>. Use of CCTV for a purpose not listed below</w:t>
      </w:r>
      <w:r w:rsidR="1A8A297C" w:rsidRPr="5E6CE311">
        <w:rPr>
          <w:rFonts w:ascii="Arial" w:hAnsi="Arial"/>
          <w:sz w:val="20"/>
          <w:szCs w:val="20"/>
          <w:lang w:val="en-GB" w:eastAsia="en-US"/>
        </w:rPr>
        <w:t>, or for a purpose incompatible with a purpose listed below,</w:t>
      </w:r>
      <w:r w:rsidR="665AABB7" w:rsidRPr="5E6CE311">
        <w:rPr>
          <w:rFonts w:ascii="Arial" w:hAnsi="Arial"/>
          <w:sz w:val="20"/>
          <w:szCs w:val="20"/>
          <w:lang w:val="en-GB" w:eastAsia="en-US"/>
        </w:rPr>
        <w:t xml:space="preserve"> must not </w:t>
      </w:r>
      <w:r w:rsidR="00B717BD" w:rsidRPr="5E6CE311">
        <w:rPr>
          <w:rFonts w:ascii="Arial" w:hAnsi="Arial"/>
          <w:sz w:val="20"/>
          <w:szCs w:val="20"/>
          <w:lang w:val="en-GB" w:eastAsia="en-US"/>
        </w:rPr>
        <w:t>commence</w:t>
      </w:r>
      <w:r w:rsidR="00B717BD" w:rsidRPr="5E6CE311">
        <w:rPr>
          <w:rStyle w:val="CommentReference"/>
        </w:rPr>
        <w:t xml:space="preserve"> </w:t>
      </w:r>
      <w:r w:rsidR="00B717BD" w:rsidRPr="5E6CE311">
        <w:rPr>
          <w:rFonts w:ascii="Arial" w:hAnsi="Arial"/>
          <w:sz w:val="20"/>
          <w:szCs w:val="20"/>
          <w:lang w:val="en-GB" w:eastAsia="en-US"/>
        </w:rPr>
        <w:t>without</w:t>
      </w:r>
      <w:r w:rsidR="665AABB7" w:rsidRPr="5E6CE311">
        <w:rPr>
          <w:rFonts w:ascii="Arial" w:hAnsi="Arial"/>
          <w:sz w:val="20"/>
          <w:szCs w:val="20"/>
          <w:lang w:val="en-GB" w:eastAsia="en-US"/>
        </w:rPr>
        <w:t xml:space="preserve"> a prior</w:t>
      </w:r>
      <w:r w:rsidR="0E2473B3" w:rsidRPr="5E6CE311">
        <w:rPr>
          <w:rFonts w:ascii="Arial" w:hAnsi="Arial"/>
          <w:sz w:val="20"/>
          <w:szCs w:val="20"/>
          <w:lang w:val="en-GB" w:eastAsia="en-US"/>
        </w:rPr>
        <w:t xml:space="preserve"> </w:t>
      </w:r>
      <w:r w:rsidR="665AABB7" w:rsidRPr="5E6CE311">
        <w:rPr>
          <w:rFonts w:ascii="Arial" w:hAnsi="Arial"/>
          <w:sz w:val="20"/>
          <w:szCs w:val="20"/>
          <w:lang w:val="en-GB" w:eastAsia="en-US"/>
        </w:rPr>
        <w:t>DPIA and the approval of Senior Management. Commencement of any new purpose so approved must be preceded by appropriate amendments to this policy, the CCTV Privacy Notice, and CCTV signage, where the revised purposes shall be clearly set out</w:t>
      </w:r>
      <w:r w:rsidR="00275BA8" w:rsidRPr="5E6CE311">
        <w:rPr>
          <w:rFonts w:ascii="Arial" w:hAnsi="Arial"/>
          <w:sz w:val="20"/>
          <w:szCs w:val="20"/>
          <w:lang w:val="en-GB" w:eastAsia="en-US"/>
        </w:rPr>
        <w:t>:</w:t>
      </w:r>
    </w:p>
    <w:p w14:paraId="769D0D3C" w14:textId="77777777" w:rsidR="003C6CB5" w:rsidRDefault="003C6CB5" w:rsidP="3A7D513F">
      <w:pPr>
        <w:pStyle w:val="c1"/>
        <w:tabs>
          <w:tab w:val="left" w:pos="2268"/>
        </w:tabs>
        <w:spacing w:line="240" w:lineRule="auto"/>
        <w:jc w:val="both"/>
        <w:rPr>
          <w:rFonts w:ascii="Arial" w:hAnsi="Arial"/>
          <w:sz w:val="20"/>
          <w:szCs w:val="20"/>
        </w:rPr>
      </w:pPr>
    </w:p>
    <w:tbl>
      <w:tblPr>
        <w:tblW w:w="8505" w:type="dxa"/>
        <w:tblInd w:w="6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709"/>
        <w:gridCol w:w="3856"/>
        <w:gridCol w:w="3940"/>
      </w:tblGrid>
      <w:tr w:rsidR="008069DE" w:rsidRPr="003D5AA1" w14:paraId="612456C7" w14:textId="77777777" w:rsidTr="001D6187">
        <w:tc>
          <w:tcPr>
            <w:tcW w:w="709" w:type="dxa"/>
            <w:tcBorders>
              <w:top w:val="single" w:sz="4" w:space="0" w:color="auto"/>
              <w:left w:val="single" w:sz="4" w:space="0" w:color="auto"/>
              <w:bottom w:val="single" w:sz="4" w:space="0" w:color="auto"/>
              <w:right w:val="single" w:sz="4" w:space="0" w:color="auto"/>
            </w:tcBorders>
            <w:shd w:val="clear" w:color="auto" w:fill="auto"/>
          </w:tcPr>
          <w:p w14:paraId="54CD245A" w14:textId="77777777" w:rsidR="008069DE" w:rsidRPr="00E65B08" w:rsidRDefault="008069DE" w:rsidP="3A7D513F">
            <w:pPr>
              <w:pStyle w:val="c1"/>
              <w:tabs>
                <w:tab w:val="left" w:pos="2268"/>
              </w:tabs>
              <w:spacing w:line="240" w:lineRule="auto"/>
              <w:jc w:val="both"/>
              <w:rPr>
                <w:rFonts w:ascii="Arial" w:hAnsi="Arial"/>
                <w:sz w:val="20"/>
                <w:szCs w:val="20"/>
              </w:rPr>
            </w:pP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15153091" w14:textId="77777777" w:rsidR="008069DE" w:rsidRPr="005C1310" w:rsidRDefault="269E83CD" w:rsidP="3A7D513F">
            <w:pPr>
              <w:pStyle w:val="c1"/>
              <w:tabs>
                <w:tab w:val="left" w:pos="2268"/>
              </w:tabs>
              <w:spacing w:line="240" w:lineRule="auto"/>
              <w:jc w:val="both"/>
              <w:rPr>
                <w:rFonts w:ascii="Arial" w:hAnsi="Arial"/>
                <w:b/>
                <w:bCs/>
                <w:sz w:val="20"/>
                <w:szCs w:val="20"/>
              </w:rPr>
            </w:pPr>
            <w:r w:rsidRPr="005C1310">
              <w:rPr>
                <w:rFonts w:ascii="Arial" w:hAnsi="Arial" w:cs="Arial"/>
                <w:b/>
                <w:bCs/>
                <w:sz w:val="20"/>
                <w:szCs w:val="20"/>
              </w:rPr>
              <w:t xml:space="preserve">Purposes </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2CAE989C" w14:textId="77777777" w:rsidR="008069DE" w:rsidRPr="005C1310" w:rsidRDefault="269E83CD" w:rsidP="3A7D513F">
            <w:pPr>
              <w:widowControl w:val="0"/>
              <w:tabs>
                <w:tab w:val="left" w:pos="1701"/>
              </w:tabs>
              <w:autoSpaceDE w:val="0"/>
              <w:autoSpaceDN w:val="0"/>
              <w:jc w:val="both"/>
              <w:rPr>
                <w:rFonts w:ascii="Arial" w:hAnsi="Arial"/>
                <w:b/>
                <w:bCs/>
                <w:sz w:val="20"/>
                <w:szCs w:val="20"/>
                <w:lang w:val="en-GB" w:eastAsia="en-US"/>
              </w:rPr>
            </w:pPr>
            <w:r w:rsidRPr="005C1310">
              <w:rPr>
                <w:rFonts w:ascii="Arial" w:hAnsi="Arial"/>
                <w:b/>
                <w:bCs/>
                <w:sz w:val="20"/>
                <w:szCs w:val="20"/>
                <w:lang w:val="en-GB" w:eastAsia="en-US"/>
              </w:rPr>
              <w:t xml:space="preserve">Legal basis </w:t>
            </w:r>
          </w:p>
        </w:tc>
      </w:tr>
      <w:tr w:rsidR="003C6CB5" w:rsidRPr="003D5AA1" w14:paraId="3F8A958F" w14:textId="77777777" w:rsidTr="001D6187">
        <w:tc>
          <w:tcPr>
            <w:tcW w:w="709" w:type="dxa"/>
            <w:tcBorders>
              <w:top w:val="single" w:sz="4" w:space="0" w:color="auto"/>
              <w:left w:val="single" w:sz="4" w:space="0" w:color="auto"/>
              <w:bottom w:val="single" w:sz="4" w:space="0" w:color="auto"/>
              <w:right w:val="single" w:sz="4" w:space="0" w:color="auto"/>
            </w:tcBorders>
            <w:shd w:val="clear" w:color="auto" w:fill="auto"/>
          </w:tcPr>
          <w:p w14:paraId="1231BE67" w14:textId="77777777" w:rsidR="003C6CB5" w:rsidRPr="003D5AA1" w:rsidRDefault="003C6CB5" w:rsidP="3A7D513F">
            <w:pPr>
              <w:pStyle w:val="c1"/>
              <w:numPr>
                <w:ilvl w:val="0"/>
                <w:numId w:val="15"/>
              </w:numPr>
              <w:tabs>
                <w:tab w:val="left" w:pos="2268"/>
              </w:tabs>
              <w:spacing w:line="240" w:lineRule="auto"/>
              <w:jc w:val="left"/>
              <w:rPr>
                <w:rFonts w:ascii="Arial" w:eastAsia="Arial" w:hAnsi="Arial" w:cs="Arial"/>
                <w:b/>
                <w:bCs/>
                <w:sz w:val="20"/>
                <w:szCs w:val="20"/>
              </w:rPr>
            </w:pP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03AF2610" w14:textId="225A2FCB" w:rsidR="003C6CB5" w:rsidRPr="00793C3C" w:rsidRDefault="003C6CB5" w:rsidP="00F13DA2">
            <w:pPr>
              <w:pStyle w:val="c1"/>
              <w:tabs>
                <w:tab w:val="left" w:pos="2268"/>
              </w:tabs>
              <w:spacing w:line="240" w:lineRule="auto"/>
              <w:jc w:val="left"/>
              <w:rPr>
                <w:rFonts w:ascii="Arial" w:hAnsi="Arial"/>
                <w:b/>
                <w:bCs/>
                <w:sz w:val="20"/>
                <w:szCs w:val="20"/>
              </w:rPr>
            </w:pPr>
            <w:r w:rsidRPr="00793C3C">
              <w:rPr>
                <w:rFonts w:ascii="Arial" w:hAnsi="Arial" w:cs="Arial"/>
                <w:b/>
                <w:bCs/>
                <w:sz w:val="20"/>
                <w:szCs w:val="20"/>
              </w:rPr>
              <w:t>For security:</w:t>
            </w:r>
            <w:r w:rsidR="00C80801" w:rsidRPr="00F13DA2">
              <w:rPr>
                <w:rFonts w:ascii="Arial" w:hAnsi="Arial" w:cs="Arial"/>
                <w:b/>
                <w:bCs/>
                <w:sz w:val="20"/>
                <w:szCs w:val="20"/>
              </w:rPr>
              <w:br/>
            </w:r>
          </w:p>
          <w:p w14:paraId="2C9288CA" w14:textId="78E8440D" w:rsidR="003C6CB5" w:rsidRPr="003D5AA1" w:rsidRDefault="72F59D3A" w:rsidP="3A7D513F">
            <w:pPr>
              <w:pStyle w:val="c1"/>
              <w:numPr>
                <w:ilvl w:val="1"/>
                <w:numId w:val="8"/>
              </w:numPr>
              <w:tabs>
                <w:tab w:val="left" w:pos="459"/>
              </w:tabs>
              <w:spacing w:line="240" w:lineRule="auto"/>
              <w:ind w:left="459" w:hanging="425"/>
              <w:jc w:val="both"/>
              <w:rPr>
                <w:rFonts w:ascii="Arial" w:eastAsia="Arial" w:hAnsi="Arial" w:cs="Arial"/>
                <w:sz w:val="20"/>
                <w:szCs w:val="20"/>
              </w:rPr>
            </w:pPr>
            <w:r w:rsidRPr="3A7D513F">
              <w:rPr>
                <w:rFonts w:ascii="Arial" w:hAnsi="Arial" w:cs="Arial"/>
                <w:sz w:val="20"/>
                <w:szCs w:val="20"/>
              </w:rPr>
              <w:t>To deter unauthorised access to the ETB’s property</w:t>
            </w:r>
            <w:r w:rsidR="082FF126" w:rsidRPr="3A7D513F">
              <w:rPr>
                <w:rFonts w:ascii="Arial" w:hAnsi="Arial" w:cs="Arial"/>
                <w:sz w:val="20"/>
                <w:szCs w:val="20"/>
              </w:rPr>
              <w:t>;</w:t>
            </w:r>
          </w:p>
          <w:p w14:paraId="4B385516" w14:textId="79EF1B41" w:rsidR="003C6CB5" w:rsidRPr="003D5AA1" w:rsidRDefault="003C6CB5" w:rsidP="3A7D513F">
            <w:pPr>
              <w:pStyle w:val="c1"/>
              <w:numPr>
                <w:ilvl w:val="1"/>
                <w:numId w:val="8"/>
              </w:numPr>
              <w:tabs>
                <w:tab w:val="left" w:pos="459"/>
              </w:tabs>
              <w:spacing w:line="240" w:lineRule="auto"/>
              <w:ind w:left="459" w:hanging="425"/>
              <w:jc w:val="both"/>
              <w:rPr>
                <w:rFonts w:ascii="Arial" w:eastAsia="Arial" w:hAnsi="Arial" w:cs="Arial"/>
                <w:sz w:val="20"/>
                <w:szCs w:val="20"/>
              </w:rPr>
            </w:pPr>
            <w:r w:rsidRPr="17CF988B">
              <w:rPr>
                <w:rFonts w:ascii="Arial" w:hAnsi="Arial" w:cs="Arial"/>
                <w:sz w:val="20"/>
                <w:szCs w:val="20"/>
              </w:rPr>
              <w:t xml:space="preserve">To protect the ETB buildings and assets (including but not limited to files and data relating to our students and staff) both during and after </w:t>
            </w:r>
            <w:r w:rsidR="00F30B41">
              <w:rPr>
                <w:rFonts w:ascii="Arial" w:hAnsi="Arial" w:cs="Arial"/>
                <w:sz w:val="20"/>
                <w:szCs w:val="20"/>
              </w:rPr>
              <w:t>centre/</w:t>
            </w:r>
            <w:r w:rsidRPr="17CF988B">
              <w:rPr>
                <w:rFonts w:ascii="Arial" w:hAnsi="Arial" w:cs="Arial"/>
                <w:sz w:val="20"/>
                <w:szCs w:val="20"/>
              </w:rPr>
              <w:t>school hours;</w:t>
            </w:r>
          </w:p>
          <w:p w14:paraId="427BEA0D" w14:textId="77777777" w:rsidR="003C6CB5" w:rsidRPr="003D5AA1" w:rsidRDefault="003C6CB5" w:rsidP="3A7D513F">
            <w:pPr>
              <w:pStyle w:val="c1"/>
              <w:numPr>
                <w:ilvl w:val="1"/>
                <w:numId w:val="8"/>
              </w:numPr>
              <w:tabs>
                <w:tab w:val="left" w:pos="459"/>
              </w:tabs>
              <w:spacing w:line="240" w:lineRule="auto"/>
              <w:ind w:left="459" w:hanging="425"/>
              <w:jc w:val="both"/>
              <w:rPr>
                <w:rFonts w:ascii="Arial" w:eastAsia="Arial" w:hAnsi="Arial" w:cs="Arial"/>
                <w:sz w:val="20"/>
                <w:szCs w:val="20"/>
              </w:rPr>
            </w:pPr>
            <w:r w:rsidRPr="17CF988B">
              <w:rPr>
                <w:rFonts w:ascii="Arial" w:hAnsi="Arial" w:cs="Arial"/>
                <w:sz w:val="20"/>
                <w:szCs w:val="20"/>
              </w:rPr>
              <w:t xml:space="preserve">To capture images of those perpetrating criminal offences on the premises, including in the car-parking areas, main entrance, exit gates etc (including intruders or individuals damaging property or removing items without authorisation) so that the recordings can be passed to An Garda Síochána, and used for criminal prosecutions; </w:t>
            </w:r>
          </w:p>
          <w:p w14:paraId="53294BE2" w14:textId="49D2BC9A" w:rsidR="003C6CB5" w:rsidRPr="003D5AA1" w:rsidRDefault="003C6CB5" w:rsidP="3A7D513F">
            <w:pPr>
              <w:pStyle w:val="c1"/>
              <w:numPr>
                <w:ilvl w:val="1"/>
                <w:numId w:val="8"/>
              </w:numPr>
              <w:tabs>
                <w:tab w:val="left" w:pos="459"/>
              </w:tabs>
              <w:spacing w:line="240" w:lineRule="auto"/>
              <w:ind w:left="459" w:hanging="425"/>
              <w:jc w:val="both"/>
              <w:rPr>
                <w:rFonts w:ascii="Arial" w:eastAsia="Arial" w:hAnsi="Arial" w:cs="Arial"/>
                <w:sz w:val="20"/>
                <w:szCs w:val="20"/>
              </w:rPr>
            </w:pPr>
            <w:r w:rsidRPr="17CF988B">
              <w:rPr>
                <w:rFonts w:ascii="Arial" w:hAnsi="Arial" w:cs="Arial"/>
                <w:sz w:val="20"/>
                <w:szCs w:val="20"/>
              </w:rPr>
              <w:t xml:space="preserve">To support An Garda Síochána and other civil authorities </w:t>
            </w:r>
            <w:r w:rsidR="00576C4A">
              <w:rPr>
                <w:rFonts w:ascii="Arial" w:hAnsi="Arial" w:cs="Arial"/>
                <w:sz w:val="20"/>
                <w:szCs w:val="20"/>
              </w:rPr>
              <w:t xml:space="preserve">in </w:t>
            </w:r>
            <w:r w:rsidRPr="17CF988B">
              <w:rPr>
                <w:rFonts w:ascii="Arial" w:hAnsi="Arial" w:cs="Arial"/>
                <w:sz w:val="20"/>
                <w:szCs w:val="20"/>
              </w:rPr>
              <w:t>detect</w:t>
            </w:r>
            <w:r w:rsidR="00576C4A">
              <w:rPr>
                <w:rFonts w:ascii="Arial" w:hAnsi="Arial" w:cs="Arial"/>
                <w:sz w:val="20"/>
                <w:szCs w:val="20"/>
              </w:rPr>
              <w:t>ing</w:t>
            </w:r>
            <w:r w:rsidRPr="17CF988B">
              <w:rPr>
                <w:rFonts w:ascii="Arial" w:hAnsi="Arial" w:cs="Arial"/>
                <w:sz w:val="20"/>
                <w:szCs w:val="20"/>
              </w:rPr>
              <w:t xml:space="preserve"> and deter</w:t>
            </w:r>
            <w:r w:rsidR="00576C4A">
              <w:rPr>
                <w:rFonts w:ascii="Arial" w:hAnsi="Arial" w:cs="Arial"/>
                <w:sz w:val="20"/>
                <w:szCs w:val="20"/>
              </w:rPr>
              <w:t>ring</w:t>
            </w:r>
            <w:r w:rsidRPr="17CF988B">
              <w:rPr>
                <w:rFonts w:ascii="Arial" w:hAnsi="Arial" w:cs="Arial"/>
                <w:sz w:val="20"/>
                <w:szCs w:val="20"/>
              </w:rPr>
              <w:t xml:space="preserve"> crime, and</w:t>
            </w:r>
            <w:r w:rsidR="00576C4A">
              <w:rPr>
                <w:rFonts w:ascii="Arial" w:hAnsi="Arial" w:cs="Arial"/>
                <w:sz w:val="20"/>
                <w:szCs w:val="20"/>
              </w:rPr>
              <w:t xml:space="preserve"> in </w:t>
            </w:r>
            <w:r w:rsidRPr="17CF988B">
              <w:rPr>
                <w:rFonts w:ascii="Arial" w:hAnsi="Arial" w:cs="Arial"/>
                <w:sz w:val="20"/>
                <w:szCs w:val="20"/>
              </w:rPr>
              <w:t>identify</w:t>
            </w:r>
            <w:r w:rsidR="00576C4A">
              <w:rPr>
                <w:rFonts w:ascii="Arial" w:hAnsi="Arial" w:cs="Arial"/>
                <w:sz w:val="20"/>
                <w:szCs w:val="20"/>
              </w:rPr>
              <w:t>ing</w:t>
            </w:r>
            <w:r w:rsidRPr="17CF988B">
              <w:rPr>
                <w:rFonts w:ascii="Arial" w:hAnsi="Arial" w:cs="Arial"/>
                <w:sz w:val="20"/>
                <w:szCs w:val="20"/>
              </w:rPr>
              <w:t>, apprehend</w:t>
            </w:r>
            <w:r w:rsidR="00576C4A">
              <w:rPr>
                <w:rFonts w:ascii="Arial" w:hAnsi="Arial" w:cs="Arial"/>
                <w:sz w:val="20"/>
                <w:szCs w:val="20"/>
              </w:rPr>
              <w:t>ing</w:t>
            </w:r>
            <w:r w:rsidRPr="17CF988B">
              <w:rPr>
                <w:rFonts w:ascii="Arial" w:hAnsi="Arial" w:cs="Arial"/>
                <w:sz w:val="20"/>
                <w:szCs w:val="20"/>
              </w:rPr>
              <w:t>, and prosecut</w:t>
            </w:r>
            <w:r w:rsidR="00576C4A">
              <w:rPr>
                <w:rFonts w:ascii="Arial" w:hAnsi="Arial" w:cs="Arial"/>
                <w:sz w:val="20"/>
                <w:szCs w:val="20"/>
              </w:rPr>
              <w:t>ing</w:t>
            </w:r>
            <w:r w:rsidRPr="17CF988B">
              <w:rPr>
                <w:rFonts w:ascii="Arial" w:hAnsi="Arial" w:cs="Arial"/>
                <w:sz w:val="20"/>
                <w:szCs w:val="20"/>
              </w:rPr>
              <w:t xml:space="preserve"> offenders;</w:t>
            </w:r>
          </w:p>
          <w:p w14:paraId="4020DD4B" w14:textId="77777777" w:rsidR="003C6CB5" w:rsidRPr="003D5AA1" w:rsidRDefault="003C6CB5" w:rsidP="3A7D513F">
            <w:pPr>
              <w:pStyle w:val="c1"/>
              <w:numPr>
                <w:ilvl w:val="1"/>
                <w:numId w:val="8"/>
              </w:numPr>
              <w:tabs>
                <w:tab w:val="left" w:pos="459"/>
              </w:tabs>
              <w:spacing w:line="240" w:lineRule="auto"/>
              <w:ind w:left="459" w:hanging="425"/>
              <w:jc w:val="both"/>
              <w:rPr>
                <w:rFonts w:ascii="Arial" w:eastAsia="Arial" w:hAnsi="Arial" w:cs="Arial"/>
                <w:sz w:val="20"/>
                <w:szCs w:val="20"/>
              </w:rPr>
            </w:pPr>
            <w:r w:rsidRPr="17CF988B">
              <w:rPr>
                <w:rFonts w:ascii="Arial" w:hAnsi="Arial" w:cs="Arial"/>
                <w:sz w:val="20"/>
                <w:szCs w:val="20"/>
              </w:rPr>
              <w:t>To reduce the incidence of crime and anti-social behaviour (including theft and vandalism);</w:t>
            </w:r>
          </w:p>
          <w:p w14:paraId="2BFC96A9" w14:textId="1004147F" w:rsidR="003C6CB5" w:rsidRPr="003D5AA1" w:rsidRDefault="6C83EB7F" w:rsidP="1E99ABCF">
            <w:pPr>
              <w:pStyle w:val="c1"/>
              <w:numPr>
                <w:ilvl w:val="1"/>
                <w:numId w:val="8"/>
              </w:numPr>
              <w:tabs>
                <w:tab w:val="left" w:pos="459"/>
              </w:tabs>
              <w:spacing w:line="240" w:lineRule="auto"/>
              <w:ind w:left="459" w:hanging="425"/>
              <w:jc w:val="both"/>
              <w:rPr>
                <w:rFonts w:ascii="Arial" w:eastAsia="Arial" w:hAnsi="Arial" w:cs="Arial"/>
                <w:sz w:val="20"/>
                <w:szCs w:val="20"/>
              </w:rPr>
            </w:pPr>
            <w:r w:rsidRPr="1E99ABCF">
              <w:rPr>
                <w:rFonts w:ascii="Arial" w:hAnsi="Arial" w:cs="Arial"/>
                <w:sz w:val="20"/>
                <w:szCs w:val="20"/>
              </w:rPr>
              <w:t xml:space="preserve">To assist in providing a safer </w:t>
            </w:r>
            <w:r w:rsidR="4A68E707" w:rsidRPr="1E99ABCF">
              <w:rPr>
                <w:rFonts w:ascii="Arial" w:hAnsi="Arial" w:cs="Arial"/>
                <w:sz w:val="20"/>
                <w:szCs w:val="20"/>
              </w:rPr>
              <w:t>environment and</w:t>
            </w:r>
            <w:r w:rsidR="58C750CB" w:rsidRPr="1E99ABCF">
              <w:rPr>
                <w:rFonts w:ascii="Arial" w:hAnsi="Arial" w:cs="Arial"/>
                <w:sz w:val="20"/>
                <w:szCs w:val="20"/>
              </w:rPr>
              <w:t xml:space="preserve"> to enhance levels of safety and security for all users of the </w:t>
            </w:r>
            <w:r w:rsidR="00B0451F">
              <w:rPr>
                <w:rFonts w:ascii="Arial" w:hAnsi="Arial" w:cs="Arial"/>
                <w:sz w:val="20"/>
                <w:szCs w:val="20"/>
              </w:rPr>
              <w:t>ETB’s property</w:t>
            </w:r>
            <w:r w:rsidR="00B85E20">
              <w:rPr>
                <w:rFonts w:ascii="Arial" w:hAnsi="Arial" w:cs="Arial"/>
                <w:sz w:val="20"/>
                <w:szCs w:val="20"/>
              </w:rPr>
              <w:t>;</w:t>
            </w:r>
          </w:p>
          <w:p w14:paraId="1F948417" w14:textId="504DC663" w:rsidR="003C6CB5" w:rsidRPr="003D5AA1" w:rsidRDefault="2ED2011A" w:rsidP="3A7D513F">
            <w:pPr>
              <w:pStyle w:val="c1"/>
              <w:numPr>
                <w:ilvl w:val="1"/>
                <w:numId w:val="8"/>
              </w:numPr>
              <w:tabs>
                <w:tab w:val="left" w:pos="459"/>
              </w:tabs>
              <w:spacing w:line="240" w:lineRule="auto"/>
              <w:ind w:left="459" w:hanging="425"/>
              <w:jc w:val="both"/>
              <w:rPr>
                <w:rFonts w:ascii="Arial" w:eastAsia="Arial" w:hAnsi="Arial" w:cs="Arial"/>
                <w:sz w:val="20"/>
                <w:szCs w:val="20"/>
              </w:rPr>
            </w:pPr>
            <w:r w:rsidRPr="1E99ABCF">
              <w:rPr>
                <w:rFonts w:ascii="Arial" w:hAnsi="Arial" w:cs="Arial"/>
                <w:sz w:val="20"/>
                <w:szCs w:val="20"/>
              </w:rPr>
              <w:t xml:space="preserve">To monitor activity in areas where cash is </w:t>
            </w:r>
            <w:r w:rsidR="00F63FAD">
              <w:rPr>
                <w:rFonts w:ascii="Arial" w:hAnsi="Arial" w:cs="Arial"/>
                <w:sz w:val="20"/>
                <w:szCs w:val="20"/>
              </w:rPr>
              <w:t>handled</w:t>
            </w:r>
            <w:r w:rsidR="00780EC2">
              <w:rPr>
                <w:rFonts w:ascii="Arial" w:hAnsi="Arial" w:cs="Arial"/>
                <w:sz w:val="20"/>
                <w:szCs w:val="20"/>
              </w:rPr>
              <w:t xml:space="preserve"> or where</w:t>
            </w:r>
            <w:r w:rsidRPr="1E99ABCF">
              <w:rPr>
                <w:rFonts w:ascii="Arial" w:hAnsi="Arial" w:cs="Arial"/>
                <w:sz w:val="20"/>
                <w:szCs w:val="20"/>
              </w:rPr>
              <w:t xml:space="preserve"> goods are received from couriers and/or service providers (</w:t>
            </w:r>
            <w:r w:rsidR="12502ED0" w:rsidRPr="1E99ABCF">
              <w:rPr>
                <w:rFonts w:ascii="Arial" w:hAnsi="Arial" w:cs="Arial"/>
                <w:sz w:val="20"/>
                <w:szCs w:val="20"/>
              </w:rPr>
              <w:t>e.g.,</w:t>
            </w:r>
            <w:r w:rsidR="5A9C929A" w:rsidRPr="1E99ABCF">
              <w:rPr>
                <w:rFonts w:ascii="Arial" w:hAnsi="Arial" w:cs="Arial"/>
                <w:sz w:val="20"/>
                <w:szCs w:val="20"/>
              </w:rPr>
              <w:t xml:space="preserve"> </w:t>
            </w:r>
            <w:r w:rsidR="10FC0256" w:rsidRPr="1E99ABCF">
              <w:rPr>
                <w:rFonts w:ascii="Arial" w:hAnsi="Arial" w:cs="Arial"/>
                <w:sz w:val="20"/>
                <w:szCs w:val="20"/>
              </w:rPr>
              <w:t>r</w:t>
            </w:r>
            <w:r w:rsidRPr="1E99ABCF">
              <w:rPr>
                <w:rFonts w:ascii="Arial" w:hAnsi="Arial" w:cs="Arial"/>
                <w:sz w:val="20"/>
                <w:szCs w:val="20"/>
              </w:rPr>
              <w:t>eception</w:t>
            </w:r>
            <w:r w:rsidR="60967EFE" w:rsidRPr="1E99ABCF">
              <w:rPr>
                <w:rFonts w:ascii="Arial" w:hAnsi="Arial" w:cs="Arial"/>
                <w:sz w:val="20"/>
                <w:szCs w:val="20"/>
              </w:rPr>
              <w:t>, Goods In area</w:t>
            </w:r>
            <w:r w:rsidRPr="1E99ABCF">
              <w:rPr>
                <w:rFonts w:ascii="Arial" w:hAnsi="Arial" w:cs="Arial"/>
                <w:sz w:val="20"/>
                <w:szCs w:val="20"/>
              </w:rPr>
              <w:t>)</w:t>
            </w:r>
            <w:r w:rsidR="34D2A20E" w:rsidRPr="1E99ABCF">
              <w:rPr>
                <w:rFonts w:ascii="Arial" w:hAnsi="Arial" w:cs="Arial"/>
                <w:sz w:val="20"/>
                <w:szCs w:val="20"/>
              </w:rPr>
              <w:t xml:space="preserve">, but balancing this requirement with the need to respect the privacy of staff working </w:t>
            </w:r>
            <w:r w:rsidR="03158FA8" w:rsidRPr="1E99ABCF">
              <w:rPr>
                <w:rFonts w:ascii="Arial" w:hAnsi="Arial" w:cs="Arial"/>
                <w:sz w:val="20"/>
                <w:szCs w:val="20"/>
              </w:rPr>
              <w:t>in the area</w:t>
            </w:r>
            <w:r w:rsidRPr="1E99ABCF">
              <w:rPr>
                <w:rFonts w:ascii="Arial" w:hAnsi="Arial" w:cs="Arial"/>
                <w:sz w:val="20"/>
                <w:szCs w:val="20"/>
              </w:rPr>
              <w:t>;</w:t>
            </w:r>
          </w:p>
          <w:p w14:paraId="4EB86C21" w14:textId="1F4FBDE1" w:rsidR="003C6CB5" w:rsidRPr="008223D4" w:rsidRDefault="2ED2011A" w:rsidP="3A7D513F">
            <w:pPr>
              <w:pStyle w:val="c1"/>
              <w:numPr>
                <w:ilvl w:val="1"/>
                <w:numId w:val="8"/>
              </w:numPr>
              <w:tabs>
                <w:tab w:val="left" w:pos="459"/>
              </w:tabs>
              <w:spacing w:line="240" w:lineRule="auto"/>
              <w:ind w:left="459" w:hanging="425"/>
              <w:jc w:val="both"/>
              <w:rPr>
                <w:rFonts w:ascii="Arial" w:eastAsia="Arial" w:hAnsi="Arial" w:cs="Arial"/>
                <w:sz w:val="20"/>
                <w:szCs w:val="20"/>
              </w:rPr>
            </w:pPr>
            <w:r w:rsidRPr="1E99ABCF">
              <w:rPr>
                <w:rFonts w:ascii="Arial" w:hAnsi="Arial" w:cs="Arial"/>
                <w:sz w:val="20"/>
                <w:szCs w:val="20"/>
              </w:rPr>
              <w:t>The monitoring of access control systems</w:t>
            </w:r>
            <w:r w:rsidR="2BB17CAC" w:rsidRPr="1E99ABCF">
              <w:rPr>
                <w:rFonts w:ascii="Arial" w:hAnsi="Arial" w:cs="Arial"/>
                <w:sz w:val="20"/>
                <w:szCs w:val="20"/>
              </w:rPr>
              <w:t xml:space="preserve"> (</w:t>
            </w:r>
            <w:r w:rsidR="15293BDB" w:rsidRPr="1E99ABCF">
              <w:rPr>
                <w:rFonts w:ascii="Arial" w:hAnsi="Arial" w:cs="Arial"/>
                <w:sz w:val="20"/>
                <w:szCs w:val="20"/>
              </w:rPr>
              <w:t>e.g.,</w:t>
            </w:r>
            <w:r w:rsidR="2BB17CAC" w:rsidRPr="1E99ABCF">
              <w:rPr>
                <w:rFonts w:ascii="Arial" w:hAnsi="Arial" w:cs="Arial"/>
                <w:sz w:val="20"/>
                <w:szCs w:val="20"/>
              </w:rPr>
              <w:t xml:space="preserve"> keypads and swipe card readers)</w:t>
            </w:r>
            <w:r w:rsidR="071BACC4" w:rsidRPr="1E99ABCF">
              <w:rPr>
                <w:rFonts w:ascii="Arial" w:hAnsi="Arial" w:cs="Arial"/>
                <w:sz w:val="20"/>
                <w:szCs w:val="20"/>
              </w:rPr>
              <w:t>,</w:t>
            </w:r>
            <w:r w:rsidRPr="1E99ABCF">
              <w:rPr>
                <w:rFonts w:ascii="Arial" w:hAnsi="Arial" w:cs="Arial"/>
                <w:sz w:val="20"/>
                <w:szCs w:val="20"/>
              </w:rPr>
              <w:t xml:space="preserve"> to </w:t>
            </w:r>
            <w:r w:rsidR="693533BC" w:rsidRPr="1E99ABCF">
              <w:rPr>
                <w:rFonts w:ascii="Arial" w:hAnsi="Arial" w:cs="Arial"/>
                <w:sz w:val="20"/>
                <w:szCs w:val="20"/>
              </w:rPr>
              <w:t>prevent attempts at unauthorised</w:t>
            </w:r>
            <w:r w:rsidRPr="1E99ABCF">
              <w:rPr>
                <w:rFonts w:ascii="Arial" w:hAnsi="Arial" w:cs="Arial"/>
                <w:sz w:val="20"/>
                <w:szCs w:val="20"/>
              </w:rPr>
              <w:t xml:space="preserve"> access at entrances</w:t>
            </w:r>
            <w:r w:rsidR="4D9A65BC" w:rsidRPr="1E99ABCF">
              <w:rPr>
                <w:rFonts w:ascii="Arial" w:hAnsi="Arial" w:cs="Arial"/>
                <w:sz w:val="20"/>
                <w:szCs w:val="20"/>
              </w:rPr>
              <w:t>/exits</w:t>
            </w:r>
            <w:r w:rsidRPr="1E99ABCF">
              <w:rPr>
                <w:rFonts w:ascii="Arial" w:hAnsi="Arial" w:cs="Arial"/>
                <w:sz w:val="20"/>
                <w:szCs w:val="20"/>
              </w:rPr>
              <w:t xml:space="preserve"> to buildings and other areas</w:t>
            </w:r>
            <w:r w:rsidR="3364CCC4" w:rsidRPr="1E99ABCF">
              <w:rPr>
                <w:rFonts w:ascii="Arial" w:hAnsi="Arial" w:cs="Arial"/>
                <w:sz w:val="20"/>
                <w:szCs w:val="20"/>
              </w:rPr>
              <w:t xml:space="preserve"> so restricted</w:t>
            </w:r>
            <w:r w:rsidRPr="1E99ABCF">
              <w:rPr>
                <w:rFonts w:ascii="Arial" w:hAnsi="Arial" w:cs="Arial"/>
                <w:sz w:val="20"/>
                <w:szCs w:val="20"/>
              </w:rPr>
              <w:t>;</w:t>
            </w:r>
          </w:p>
          <w:p w14:paraId="59A1B340" w14:textId="009E5866" w:rsidR="003C6CB5" w:rsidRPr="001D6187" w:rsidRDefault="00F06319" w:rsidP="3A7D513F">
            <w:pPr>
              <w:pStyle w:val="c1"/>
              <w:numPr>
                <w:ilvl w:val="1"/>
                <w:numId w:val="8"/>
              </w:numPr>
              <w:tabs>
                <w:tab w:val="left" w:pos="459"/>
              </w:tabs>
              <w:spacing w:line="240" w:lineRule="auto"/>
              <w:ind w:left="459" w:hanging="425"/>
              <w:jc w:val="both"/>
              <w:rPr>
                <w:rFonts w:ascii="Arial" w:eastAsia="Arial" w:hAnsi="Arial" w:cs="Arial"/>
                <w:sz w:val="20"/>
                <w:szCs w:val="20"/>
              </w:rPr>
            </w:pPr>
            <w:r>
              <w:rPr>
                <w:rFonts w:ascii="Arial" w:hAnsi="Arial" w:cs="Arial"/>
                <w:sz w:val="20"/>
                <w:szCs w:val="20"/>
              </w:rPr>
              <w:t>The checking</w:t>
            </w:r>
            <w:r w:rsidR="00EC2294">
              <w:rPr>
                <w:rFonts w:ascii="Arial" w:hAnsi="Arial" w:cs="Arial"/>
                <w:sz w:val="20"/>
                <w:szCs w:val="20"/>
              </w:rPr>
              <w:t xml:space="preserve"> </w:t>
            </w:r>
            <w:r w:rsidR="2ED2011A" w:rsidRPr="1E99ABCF">
              <w:rPr>
                <w:rFonts w:ascii="Arial" w:hAnsi="Arial" w:cs="Arial"/>
                <w:sz w:val="20"/>
                <w:szCs w:val="20"/>
              </w:rPr>
              <w:t>of security alarm</w:t>
            </w:r>
            <w:r w:rsidR="18B43412" w:rsidRPr="1E99ABCF">
              <w:rPr>
                <w:rFonts w:ascii="Arial" w:hAnsi="Arial" w:cs="Arial"/>
                <w:sz w:val="20"/>
                <w:szCs w:val="20"/>
              </w:rPr>
              <w:t xml:space="preserve"> activations</w:t>
            </w:r>
            <w:r w:rsidR="3DD50C28" w:rsidRPr="1E99ABCF">
              <w:rPr>
                <w:rFonts w:ascii="Arial" w:hAnsi="Arial" w:cs="Arial"/>
                <w:sz w:val="20"/>
                <w:szCs w:val="20"/>
              </w:rPr>
              <w:t>,</w:t>
            </w:r>
            <w:r w:rsidR="2ED2011A" w:rsidRPr="1E99ABCF">
              <w:rPr>
                <w:rFonts w:ascii="Arial" w:hAnsi="Arial" w:cs="Arial"/>
                <w:sz w:val="20"/>
                <w:szCs w:val="20"/>
              </w:rPr>
              <w:t xml:space="preserve"> </w:t>
            </w:r>
            <w:r w:rsidR="61B33440" w:rsidRPr="1E99ABCF">
              <w:rPr>
                <w:rFonts w:ascii="Arial" w:hAnsi="Arial" w:cs="Arial"/>
                <w:sz w:val="20"/>
                <w:szCs w:val="20"/>
              </w:rPr>
              <w:t xml:space="preserve">intruder </w:t>
            </w:r>
            <w:r w:rsidR="2ED2011A" w:rsidRPr="1E99ABCF">
              <w:rPr>
                <w:rFonts w:ascii="Arial" w:hAnsi="Arial" w:cs="Arial"/>
                <w:sz w:val="20"/>
                <w:szCs w:val="20"/>
              </w:rPr>
              <w:t>alarms, external alarms</w:t>
            </w:r>
            <w:r w:rsidR="00EC2294">
              <w:rPr>
                <w:rFonts w:ascii="Arial" w:hAnsi="Arial" w:cs="Arial"/>
                <w:sz w:val="20"/>
                <w:szCs w:val="20"/>
              </w:rPr>
              <w:t>.</w:t>
            </w:r>
          </w:p>
          <w:p w14:paraId="55B1F401" w14:textId="5887E8A6" w:rsidR="001D6187" w:rsidRDefault="001D6187" w:rsidP="001D6187">
            <w:pPr>
              <w:pStyle w:val="c1"/>
              <w:tabs>
                <w:tab w:val="left" w:pos="459"/>
              </w:tabs>
              <w:spacing w:line="240" w:lineRule="auto"/>
              <w:jc w:val="both"/>
              <w:rPr>
                <w:rFonts w:ascii="Arial" w:eastAsia="Arial" w:hAnsi="Arial" w:cs="Arial"/>
                <w:sz w:val="20"/>
                <w:szCs w:val="20"/>
              </w:rPr>
            </w:pPr>
          </w:p>
          <w:p w14:paraId="70F52030" w14:textId="77777777" w:rsidR="0011320F" w:rsidRDefault="0011320F" w:rsidP="001D6187">
            <w:pPr>
              <w:pStyle w:val="c1"/>
              <w:tabs>
                <w:tab w:val="left" w:pos="459"/>
              </w:tabs>
              <w:spacing w:line="240" w:lineRule="auto"/>
              <w:jc w:val="both"/>
              <w:rPr>
                <w:rFonts w:ascii="Arial" w:eastAsia="Arial" w:hAnsi="Arial" w:cs="Arial"/>
                <w:sz w:val="20"/>
                <w:szCs w:val="20"/>
              </w:rPr>
            </w:pPr>
          </w:p>
          <w:p w14:paraId="15A119E3" w14:textId="77777777" w:rsidR="001D6187" w:rsidRPr="003D5AA1" w:rsidRDefault="001D6187" w:rsidP="001D6187">
            <w:pPr>
              <w:pStyle w:val="c1"/>
              <w:tabs>
                <w:tab w:val="left" w:pos="459"/>
              </w:tabs>
              <w:spacing w:line="240" w:lineRule="auto"/>
              <w:jc w:val="both"/>
              <w:rPr>
                <w:rFonts w:ascii="Arial" w:eastAsia="Arial" w:hAnsi="Arial" w:cs="Arial"/>
                <w:sz w:val="20"/>
                <w:szCs w:val="20"/>
              </w:rPr>
            </w:pPr>
          </w:p>
          <w:p w14:paraId="54D1321E" w14:textId="2EAEB56E" w:rsidR="003C6CB5" w:rsidRPr="003D5AA1" w:rsidRDefault="003C6CB5" w:rsidP="17CF988B">
            <w:pPr>
              <w:pStyle w:val="c1"/>
              <w:tabs>
                <w:tab w:val="left" w:pos="459"/>
              </w:tabs>
              <w:spacing w:line="240" w:lineRule="auto"/>
              <w:jc w:val="both"/>
              <w:rPr>
                <w:rFonts w:ascii="Arial" w:eastAsia="Arial" w:hAnsi="Arial" w:cs="Arial"/>
                <w:sz w:val="20"/>
                <w:szCs w:val="20"/>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2B2CF60D" w14:textId="77777777" w:rsidR="001D6187" w:rsidRDefault="003C6CB5" w:rsidP="001D6187">
            <w:pPr>
              <w:widowControl w:val="0"/>
              <w:tabs>
                <w:tab w:val="left" w:pos="1701"/>
              </w:tabs>
              <w:autoSpaceDE w:val="0"/>
              <w:autoSpaceDN w:val="0"/>
              <w:rPr>
                <w:rFonts w:ascii="Arial" w:hAnsi="Arial"/>
                <w:sz w:val="20"/>
                <w:szCs w:val="20"/>
                <w:lang w:val="en-GB" w:eastAsia="en-US"/>
              </w:rPr>
            </w:pPr>
            <w:r w:rsidRPr="001D6187">
              <w:rPr>
                <w:rFonts w:ascii="Arial" w:hAnsi="Arial"/>
                <w:b/>
                <w:sz w:val="20"/>
                <w:szCs w:val="20"/>
                <w:lang w:val="en-GB" w:eastAsia="en-US"/>
              </w:rPr>
              <w:t>Public interests/substantial public interests:</w:t>
            </w:r>
            <w:r w:rsidRPr="3A7D513F">
              <w:rPr>
                <w:rFonts w:ascii="Arial" w:hAnsi="Arial"/>
                <w:sz w:val="20"/>
                <w:szCs w:val="20"/>
                <w:lang w:val="en-GB" w:eastAsia="en-US"/>
              </w:rPr>
              <w:t xml:space="preserve"> </w:t>
            </w:r>
          </w:p>
          <w:p w14:paraId="34099B9A" w14:textId="3FADB66A" w:rsidR="003C6CB5" w:rsidRPr="003D5AA1" w:rsidRDefault="003C6CB5" w:rsidP="001D6187">
            <w:pPr>
              <w:widowControl w:val="0"/>
              <w:tabs>
                <w:tab w:val="left" w:pos="1701"/>
              </w:tabs>
              <w:autoSpaceDE w:val="0"/>
              <w:autoSpaceDN w:val="0"/>
              <w:rPr>
                <w:rFonts w:ascii="Arial" w:hAnsi="Arial"/>
                <w:sz w:val="20"/>
                <w:szCs w:val="20"/>
                <w:lang w:val="en-GB" w:eastAsia="en-US"/>
              </w:rPr>
            </w:pPr>
            <w:r w:rsidRPr="3A7D513F">
              <w:rPr>
                <w:rFonts w:ascii="Arial" w:hAnsi="Arial"/>
                <w:sz w:val="20"/>
                <w:szCs w:val="20"/>
                <w:lang w:val="en-GB" w:eastAsia="en-US"/>
              </w:rPr>
              <w:t xml:space="preserve">to </w:t>
            </w:r>
            <w:r w:rsidR="2B2DEBC8" w:rsidRPr="3A7D513F">
              <w:rPr>
                <w:rFonts w:ascii="Arial" w:hAnsi="Arial"/>
                <w:sz w:val="20"/>
                <w:szCs w:val="20"/>
                <w:lang w:val="en-GB" w:eastAsia="en-US"/>
              </w:rPr>
              <w:t xml:space="preserve">prevent and/or detect fraud, theft and crime, to </w:t>
            </w:r>
            <w:r w:rsidRPr="3A7D513F">
              <w:rPr>
                <w:rFonts w:ascii="Arial" w:hAnsi="Arial"/>
                <w:sz w:val="20"/>
                <w:szCs w:val="20"/>
                <w:lang w:val="en-GB" w:eastAsia="en-US"/>
              </w:rPr>
              <w:t xml:space="preserve">ensure that the ETB adequately protects property and assets purchased/financed/maintained from funds provided by the </w:t>
            </w:r>
            <w:r w:rsidR="269E83CD" w:rsidRPr="3A7D513F">
              <w:rPr>
                <w:rFonts w:ascii="Arial" w:hAnsi="Arial"/>
                <w:sz w:val="20"/>
                <w:szCs w:val="20"/>
                <w:lang w:val="en-GB" w:eastAsia="en-US"/>
              </w:rPr>
              <w:t>Oireachtas</w:t>
            </w:r>
            <w:r w:rsidRPr="3A7D513F">
              <w:rPr>
                <w:rFonts w:ascii="Arial" w:hAnsi="Arial"/>
                <w:sz w:val="20"/>
                <w:szCs w:val="20"/>
                <w:lang w:val="en-GB" w:eastAsia="en-US"/>
              </w:rPr>
              <w:t xml:space="preserve">. </w:t>
            </w:r>
          </w:p>
          <w:p w14:paraId="36FEB5B0" w14:textId="77777777" w:rsidR="003C6CB5" w:rsidRPr="003D5AA1" w:rsidRDefault="003C6CB5" w:rsidP="001D6187">
            <w:pPr>
              <w:widowControl w:val="0"/>
              <w:tabs>
                <w:tab w:val="left" w:pos="1701"/>
              </w:tabs>
              <w:autoSpaceDE w:val="0"/>
              <w:autoSpaceDN w:val="0"/>
              <w:rPr>
                <w:rFonts w:ascii="Arial" w:hAnsi="Arial"/>
                <w:sz w:val="20"/>
                <w:szCs w:val="20"/>
                <w:lang w:val="en-GB" w:eastAsia="en-US"/>
              </w:rPr>
            </w:pPr>
          </w:p>
          <w:p w14:paraId="0B02D837" w14:textId="5E08C398" w:rsidR="003C6CB5" w:rsidRPr="008223D4" w:rsidRDefault="72F59D3A" w:rsidP="001D6187">
            <w:pPr>
              <w:pStyle w:val="c1"/>
              <w:tabs>
                <w:tab w:val="left" w:pos="2268"/>
              </w:tabs>
              <w:spacing w:line="240" w:lineRule="auto"/>
              <w:jc w:val="left"/>
              <w:rPr>
                <w:rFonts w:ascii="Arial" w:hAnsi="Arial"/>
                <w:sz w:val="20"/>
                <w:szCs w:val="20"/>
                <w:lang w:val="en-IE"/>
              </w:rPr>
            </w:pPr>
            <w:r w:rsidRPr="001D6187">
              <w:rPr>
                <w:rFonts w:ascii="Arial" w:hAnsi="Arial" w:cs="Arial"/>
                <w:b/>
                <w:sz w:val="20"/>
                <w:szCs w:val="20"/>
                <w:lang w:val="en-IE"/>
              </w:rPr>
              <w:t>Legal obligation:</w:t>
            </w:r>
            <w:r w:rsidRPr="3A7D513F">
              <w:rPr>
                <w:rFonts w:ascii="Arial" w:hAnsi="Arial" w:cs="Arial"/>
                <w:sz w:val="20"/>
                <w:szCs w:val="20"/>
                <w:lang w:val="en-IE"/>
              </w:rPr>
              <w:t xml:space="preserve"> ETB’s duty of care to its students, staff, and visitors to its premises</w:t>
            </w:r>
            <w:r w:rsidR="29F375DC" w:rsidRPr="3A7D513F">
              <w:rPr>
                <w:rFonts w:ascii="Arial" w:hAnsi="Arial" w:cs="Arial"/>
                <w:sz w:val="20"/>
                <w:szCs w:val="20"/>
                <w:lang w:val="en-IE"/>
              </w:rPr>
              <w:t xml:space="preserve"> under the</w:t>
            </w:r>
            <w:r w:rsidRPr="008223D4">
              <w:rPr>
                <w:rFonts w:ascii="Arial" w:hAnsi="Arial" w:cs="Arial"/>
                <w:sz w:val="20"/>
                <w:szCs w:val="20"/>
                <w:lang w:val="en-IE"/>
              </w:rPr>
              <w:t xml:space="preserve"> </w:t>
            </w:r>
            <w:r w:rsidR="1F2C927B" w:rsidRPr="3A7D513F">
              <w:rPr>
                <w:rFonts w:ascii="Arial" w:hAnsi="Arial" w:cs="Arial"/>
                <w:sz w:val="20"/>
                <w:szCs w:val="20"/>
                <w:lang w:val="en-IE"/>
              </w:rPr>
              <w:t>Safety, Health and Welfare at Work Act 2005</w:t>
            </w:r>
            <w:r w:rsidR="3CEEAD22" w:rsidRPr="3A7D513F">
              <w:rPr>
                <w:rFonts w:ascii="Arial" w:hAnsi="Arial" w:cs="Arial"/>
                <w:sz w:val="20"/>
                <w:szCs w:val="20"/>
                <w:lang w:val="en-IE"/>
              </w:rPr>
              <w:t xml:space="preserve">, and </w:t>
            </w:r>
            <w:r w:rsidR="00CF7592">
              <w:rPr>
                <w:rFonts w:ascii="Arial" w:hAnsi="Arial" w:cs="Arial"/>
                <w:sz w:val="20"/>
                <w:szCs w:val="20"/>
                <w:lang w:val="en-IE"/>
              </w:rPr>
              <w:t>to conduct</w:t>
            </w:r>
            <w:r w:rsidR="00C44ADD">
              <w:rPr>
                <w:rFonts w:ascii="Arial" w:hAnsi="Arial" w:cs="Arial"/>
                <w:sz w:val="20"/>
                <w:szCs w:val="20"/>
                <w:lang w:val="en-IE"/>
              </w:rPr>
              <w:t xml:space="preserve"> or assist in </w:t>
            </w:r>
            <w:r w:rsidR="3CEEAD22" w:rsidRPr="3A7D513F">
              <w:rPr>
                <w:rFonts w:ascii="Arial" w:hAnsi="Arial" w:cs="Arial"/>
                <w:sz w:val="20"/>
                <w:szCs w:val="20"/>
                <w:lang w:val="en-IE"/>
              </w:rPr>
              <w:t>any post-incident investigation.</w:t>
            </w:r>
          </w:p>
          <w:p w14:paraId="30D7AA69" w14:textId="77777777" w:rsidR="00C41871" w:rsidRPr="008223D4" w:rsidRDefault="00C41871" w:rsidP="001D6187">
            <w:pPr>
              <w:pStyle w:val="c1"/>
              <w:tabs>
                <w:tab w:val="left" w:pos="2268"/>
              </w:tabs>
              <w:spacing w:line="240" w:lineRule="auto"/>
              <w:jc w:val="left"/>
              <w:rPr>
                <w:rFonts w:ascii="Arial" w:hAnsi="Arial"/>
                <w:sz w:val="20"/>
                <w:szCs w:val="20"/>
                <w:lang w:val="en-IE"/>
              </w:rPr>
            </w:pPr>
          </w:p>
          <w:p w14:paraId="2610FC00" w14:textId="2A9FB4F3" w:rsidR="00C41871" w:rsidRPr="008223D4" w:rsidRDefault="2B761D3B" w:rsidP="001D6187">
            <w:pPr>
              <w:pStyle w:val="c1"/>
              <w:tabs>
                <w:tab w:val="left" w:pos="2268"/>
              </w:tabs>
              <w:spacing w:line="240" w:lineRule="auto"/>
              <w:jc w:val="left"/>
              <w:rPr>
                <w:rFonts w:ascii="Arial" w:hAnsi="Arial"/>
                <w:sz w:val="20"/>
                <w:szCs w:val="20"/>
                <w:lang w:val="en-IE"/>
              </w:rPr>
            </w:pPr>
            <w:r w:rsidRPr="001D6187">
              <w:rPr>
                <w:rFonts w:ascii="Arial" w:hAnsi="Arial" w:cs="Arial"/>
                <w:b/>
                <w:sz w:val="20"/>
                <w:szCs w:val="20"/>
                <w:lang w:val="en-IE"/>
              </w:rPr>
              <w:t>Vital interests:</w:t>
            </w:r>
            <w:r w:rsidRPr="3A7D513F">
              <w:rPr>
                <w:rFonts w:ascii="Arial" w:hAnsi="Arial" w:cs="Arial"/>
                <w:sz w:val="20"/>
                <w:szCs w:val="20"/>
                <w:lang w:val="en-IE"/>
              </w:rPr>
              <w:t xml:space="preserve"> the processing is necessary in order to protect the vital interests of the data subject or of another person</w:t>
            </w:r>
            <w:r w:rsidR="52B3336B" w:rsidRPr="3A7D513F">
              <w:rPr>
                <w:rFonts w:ascii="Arial" w:hAnsi="Arial" w:cs="Arial"/>
                <w:sz w:val="20"/>
                <w:szCs w:val="20"/>
                <w:lang w:val="en-IE"/>
              </w:rPr>
              <w:t xml:space="preserve"> in the event of a medical emergency or a significant threat</w:t>
            </w:r>
            <w:r w:rsidR="208A1CD7" w:rsidRPr="3A7D513F">
              <w:rPr>
                <w:rFonts w:ascii="Arial" w:hAnsi="Arial" w:cs="Arial"/>
                <w:sz w:val="20"/>
                <w:szCs w:val="20"/>
                <w:lang w:val="en-IE"/>
              </w:rPr>
              <w:t xml:space="preserve"> to the subject’s health and safety</w:t>
            </w:r>
            <w:r w:rsidR="7C8599EA" w:rsidRPr="3A7D513F">
              <w:rPr>
                <w:rFonts w:ascii="Arial" w:hAnsi="Arial" w:cs="Arial"/>
                <w:sz w:val="20"/>
                <w:szCs w:val="20"/>
                <w:lang w:val="en-IE"/>
              </w:rPr>
              <w:t xml:space="preserve"> </w:t>
            </w:r>
            <w:r w:rsidR="18AB7D4E" w:rsidRPr="3A7D513F">
              <w:rPr>
                <w:rFonts w:ascii="Arial" w:hAnsi="Arial" w:cs="Arial"/>
                <w:sz w:val="20"/>
                <w:szCs w:val="20"/>
                <w:lang w:val="en-IE"/>
              </w:rPr>
              <w:t>and</w:t>
            </w:r>
            <w:r w:rsidR="18AB7D4E" w:rsidRPr="008223D4">
              <w:rPr>
                <w:rFonts w:ascii="Arial" w:hAnsi="Arial" w:cs="Arial"/>
                <w:sz w:val="20"/>
                <w:szCs w:val="20"/>
                <w:lang w:val="en-IE"/>
              </w:rPr>
              <w:t xml:space="preserve"> </w:t>
            </w:r>
            <w:r w:rsidR="136C72CE" w:rsidRPr="008223D4">
              <w:rPr>
                <w:rFonts w:ascii="Arial" w:hAnsi="Arial" w:cs="Arial"/>
                <w:sz w:val="20"/>
                <w:szCs w:val="20"/>
                <w:lang w:val="en-IE"/>
              </w:rPr>
              <w:t>welfare.</w:t>
            </w:r>
          </w:p>
          <w:p w14:paraId="7196D064" w14:textId="77777777" w:rsidR="003C6CB5" w:rsidRPr="008223D4" w:rsidRDefault="003C6CB5" w:rsidP="001D6187">
            <w:pPr>
              <w:pStyle w:val="c1"/>
              <w:tabs>
                <w:tab w:val="left" w:pos="2268"/>
              </w:tabs>
              <w:spacing w:line="240" w:lineRule="auto"/>
              <w:jc w:val="left"/>
              <w:rPr>
                <w:rFonts w:ascii="Arial" w:hAnsi="Arial"/>
                <w:sz w:val="20"/>
                <w:szCs w:val="20"/>
                <w:lang w:val="en-IE"/>
              </w:rPr>
            </w:pPr>
          </w:p>
          <w:p w14:paraId="5CE1754F" w14:textId="60DEE36F" w:rsidR="008069DE" w:rsidRPr="003D5AA1" w:rsidRDefault="049362FE" w:rsidP="001D6187">
            <w:pPr>
              <w:widowControl w:val="0"/>
              <w:tabs>
                <w:tab w:val="left" w:pos="304"/>
              </w:tabs>
              <w:autoSpaceDE w:val="0"/>
              <w:autoSpaceDN w:val="0"/>
              <w:rPr>
                <w:rFonts w:ascii="Arial" w:hAnsi="Arial"/>
                <w:sz w:val="20"/>
                <w:szCs w:val="20"/>
                <w:lang w:val="en-GB" w:eastAsia="en-US"/>
              </w:rPr>
            </w:pPr>
            <w:r w:rsidRPr="001D6187">
              <w:rPr>
                <w:rFonts w:ascii="Arial" w:hAnsi="Arial"/>
                <w:b/>
                <w:sz w:val="20"/>
                <w:szCs w:val="20"/>
                <w:lang w:val="en-GB" w:eastAsia="en-US"/>
              </w:rPr>
              <w:t>Legal Obligation:</w:t>
            </w:r>
            <w:r w:rsidRPr="3A7D513F">
              <w:rPr>
                <w:rFonts w:ascii="Arial" w:hAnsi="Arial"/>
                <w:sz w:val="20"/>
                <w:szCs w:val="20"/>
                <w:lang w:val="en-GB" w:eastAsia="en-US"/>
              </w:rPr>
              <w:t xml:space="preserve"> </w:t>
            </w:r>
            <w:r w:rsidR="7BE1322A" w:rsidRPr="3A7D513F">
              <w:rPr>
                <w:rFonts w:ascii="Arial" w:hAnsi="Arial"/>
                <w:sz w:val="20"/>
                <w:szCs w:val="20"/>
                <w:lang w:val="en-GB" w:eastAsia="en-US"/>
              </w:rPr>
              <w:t>per Article 23(1)(d)</w:t>
            </w:r>
            <w:r w:rsidR="7713EB59" w:rsidRPr="3A7D513F">
              <w:rPr>
                <w:rFonts w:ascii="Arial" w:hAnsi="Arial"/>
                <w:sz w:val="20"/>
                <w:szCs w:val="20"/>
                <w:lang w:val="en-GB" w:eastAsia="en-US"/>
              </w:rPr>
              <w:t xml:space="preserve"> </w:t>
            </w:r>
            <w:r w:rsidR="7BE1322A" w:rsidRPr="3A7D513F">
              <w:rPr>
                <w:rFonts w:ascii="Arial" w:hAnsi="Arial"/>
                <w:sz w:val="20"/>
                <w:szCs w:val="20"/>
                <w:lang w:val="en-GB" w:eastAsia="en-US"/>
              </w:rPr>
              <w:t>GDPR</w:t>
            </w:r>
            <w:r w:rsidR="5114E7EF" w:rsidRPr="3A7D513F">
              <w:rPr>
                <w:rFonts w:ascii="Arial" w:hAnsi="Arial"/>
                <w:sz w:val="20"/>
                <w:szCs w:val="20"/>
                <w:lang w:val="en-GB" w:eastAsia="en-US"/>
              </w:rPr>
              <w:t xml:space="preserve"> and s41(b) of the Data Protection Act 2018</w:t>
            </w:r>
            <w:r w:rsidR="7BE1322A" w:rsidRPr="3A7D513F">
              <w:rPr>
                <w:rFonts w:ascii="Arial" w:hAnsi="Arial"/>
                <w:sz w:val="20"/>
                <w:szCs w:val="20"/>
                <w:lang w:val="en-GB" w:eastAsia="en-US"/>
              </w:rPr>
              <w:t xml:space="preserve">: </w:t>
            </w:r>
            <w:r w:rsidR="7FC6510F" w:rsidRPr="3A7D513F">
              <w:rPr>
                <w:rFonts w:ascii="Arial" w:hAnsi="Arial"/>
                <w:sz w:val="20"/>
                <w:szCs w:val="20"/>
                <w:lang w:val="en-GB" w:eastAsia="en-US"/>
              </w:rPr>
              <w:t xml:space="preserve">processing for </w:t>
            </w:r>
            <w:r w:rsidR="7BE1322A" w:rsidRPr="3A7D513F">
              <w:rPr>
                <w:rFonts w:ascii="Arial" w:hAnsi="Arial"/>
                <w:sz w:val="20"/>
                <w:szCs w:val="20"/>
                <w:lang w:val="en-GB" w:eastAsia="en-US"/>
              </w:rPr>
              <w:t>the prevention, investigation, detection or prosecution of criminal offences or the execution of criminal penalties, including the safeguarding against and the prevention of threats to public security</w:t>
            </w:r>
            <w:r w:rsidR="6E17F3EB" w:rsidRPr="3A7D513F">
              <w:rPr>
                <w:rFonts w:ascii="Arial" w:hAnsi="Arial"/>
                <w:sz w:val="20"/>
                <w:szCs w:val="20"/>
                <w:lang w:val="en-GB" w:eastAsia="en-US"/>
              </w:rPr>
              <w:t>, to the extent that such processing is necessary and proportionate for the purposes.</w:t>
            </w:r>
          </w:p>
          <w:p w14:paraId="34FF1C98" w14:textId="6F00941A" w:rsidR="003C6CB5" w:rsidRPr="003D5AA1" w:rsidRDefault="003C6CB5" w:rsidP="3A7D513F">
            <w:pPr>
              <w:pStyle w:val="c1"/>
              <w:tabs>
                <w:tab w:val="left" w:pos="2268"/>
              </w:tabs>
              <w:spacing w:line="240" w:lineRule="auto"/>
              <w:jc w:val="both"/>
              <w:rPr>
                <w:rFonts w:ascii="Arial" w:hAnsi="Arial" w:cs="Arial"/>
                <w:b/>
                <w:bCs/>
                <w:sz w:val="20"/>
                <w:szCs w:val="20"/>
              </w:rPr>
            </w:pPr>
          </w:p>
        </w:tc>
      </w:tr>
      <w:tr w:rsidR="003C6CB5" w:rsidRPr="003D5AA1" w14:paraId="4A548770" w14:textId="77777777" w:rsidTr="001D6187">
        <w:tc>
          <w:tcPr>
            <w:tcW w:w="709" w:type="dxa"/>
            <w:tcBorders>
              <w:top w:val="single" w:sz="4" w:space="0" w:color="auto"/>
              <w:left w:val="single" w:sz="4" w:space="0" w:color="auto"/>
              <w:bottom w:val="single" w:sz="4" w:space="0" w:color="auto"/>
              <w:right w:val="single" w:sz="4" w:space="0" w:color="auto"/>
            </w:tcBorders>
            <w:shd w:val="clear" w:color="auto" w:fill="auto"/>
          </w:tcPr>
          <w:p w14:paraId="6D072C0D" w14:textId="77777777" w:rsidR="003C6CB5" w:rsidRPr="003D5AA1" w:rsidRDefault="003C6CB5" w:rsidP="003D5AA1">
            <w:pPr>
              <w:pStyle w:val="c1"/>
              <w:numPr>
                <w:ilvl w:val="0"/>
                <w:numId w:val="15"/>
              </w:numPr>
              <w:tabs>
                <w:tab w:val="left" w:pos="2268"/>
              </w:tabs>
              <w:spacing w:line="240" w:lineRule="auto"/>
              <w:jc w:val="both"/>
              <w:rPr>
                <w:rFonts w:ascii="Arial" w:hAnsi="Arial" w:cs="Arial"/>
                <w:sz w:val="20"/>
                <w:szCs w:val="20"/>
              </w:rPr>
            </w:pP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01C6069C" w14:textId="2D72554D" w:rsidR="003C6CB5" w:rsidRPr="003D5AA1" w:rsidRDefault="41DFA5FA" w:rsidP="5FECD6C8">
            <w:pPr>
              <w:pStyle w:val="c1"/>
              <w:tabs>
                <w:tab w:val="left" w:pos="459"/>
              </w:tabs>
              <w:spacing w:line="240" w:lineRule="auto"/>
              <w:ind w:left="34"/>
              <w:jc w:val="both"/>
              <w:rPr>
                <w:rFonts w:ascii="Arial" w:hAnsi="Arial" w:cs="Arial"/>
                <w:b/>
                <w:bCs/>
                <w:sz w:val="20"/>
                <w:szCs w:val="20"/>
              </w:rPr>
            </w:pPr>
            <w:r w:rsidRPr="3A7D513F">
              <w:rPr>
                <w:rFonts w:ascii="Arial" w:hAnsi="Arial" w:cs="Arial"/>
                <w:b/>
                <w:bCs/>
                <w:sz w:val="20"/>
                <w:szCs w:val="20"/>
              </w:rPr>
              <w:t xml:space="preserve">To uphold ETB policies/procedures </w:t>
            </w:r>
            <w:r w:rsidR="6F8F9E92" w:rsidRPr="3A7D513F">
              <w:rPr>
                <w:rFonts w:ascii="Arial" w:hAnsi="Arial" w:cs="Arial"/>
                <w:b/>
                <w:bCs/>
                <w:sz w:val="20"/>
                <w:szCs w:val="20"/>
              </w:rPr>
              <w:t xml:space="preserve">that </w:t>
            </w:r>
            <w:r w:rsidRPr="3A7D513F">
              <w:rPr>
                <w:rFonts w:ascii="Arial" w:hAnsi="Arial" w:cs="Arial"/>
                <w:b/>
                <w:bCs/>
                <w:sz w:val="20"/>
                <w:szCs w:val="20"/>
              </w:rPr>
              <w:t xml:space="preserve">promote safety and well-being: </w:t>
            </w:r>
          </w:p>
          <w:p w14:paraId="7C49FB46" w14:textId="4CDB2045" w:rsidR="00AE56DF" w:rsidRPr="003D5AA1" w:rsidRDefault="43CD1BB9" w:rsidP="003D5AA1">
            <w:pPr>
              <w:pStyle w:val="c1"/>
              <w:numPr>
                <w:ilvl w:val="0"/>
                <w:numId w:val="12"/>
              </w:numPr>
              <w:tabs>
                <w:tab w:val="left" w:pos="459"/>
              </w:tabs>
              <w:spacing w:line="240" w:lineRule="auto"/>
              <w:ind w:left="459" w:hanging="425"/>
              <w:jc w:val="both"/>
              <w:rPr>
                <w:rFonts w:ascii="Arial" w:hAnsi="Arial" w:cs="Arial"/>
                <w:sz w:val="20"/>
                <w:szCs w:val="20"/>
              </w:rPr>
            </w:pPr>
            <w:r w:rsidRPr="17CF988B">
              <w:rPr>
                <w:rFonts w:ascii="Arial" w:hAnsi="Arial"/>
                <w:sz w:val="20"/>
                <w:szCs w:val="20"/>
              </w:rPr>
              <w:t xml:space="preserve">To </w:t>
            </w:r>
            <w:r w:rsidR="7C810E9D" w:rsidRPr="17CF988B">
              <w:rPr>
                <w:rFonts w:ascii="Arial" w:hAnsi="Arial"/>
                <w:sz w:val="20"/>
                <w:szCs w:val="20"/>
              </w:rPr>
              <w:t xml:space="preserve">ensure that </w:t>
            </w:r>
            <w:r w:rsidRPr="17CF988B">
              <w:rPr>
                <w:rFonts w:ascii="Arial" w:hAnsi="Arial"/>
                <w:sz w:val="20"/>
                <w:szCs w:val="20"/>
              </w:rPr>
              <w:t xml:space="preserve">ETB rules and policies </w:t>
            </w:r>
            <w:r w:rsidR="203E2B98" w:rsidRPr="17CF988B">
              <w:rPr>
                <w:rFonts w:ascii="Arial" w:hAnsi="Arial"/>
                <w:sz w:val="20"/>
                <w:szCs w:val="20"/>
              </w:rPr>
              <w:t xml:space="preserve">on health and safety, security, </w:t>
            </w:r>
            <w:r w:rsidR="003D6D98" w:rsidRPr="17CF988B">
              <w:rPr>
                <w:rFonts w:ascii="Arial" w:hAnsi="Arial"/>
                <w:sz w:val="20"/>
                <w:szCs w:val="20"/>
              </w:rPr>
              <w:t xml:space="preserve">behaviour </w:t>
            </w:r>
            <w:r w:rsidR="203E2B98" w:rsidRPr="17CF988B">
              <w:rPr>
                <w:rFonts w:ascii="Arial" w:hAnsi="Arial"/>
                <w:sz w:val="20"/>
                <w:szCs w:val="20"/>
              </w:rPr>
              <w:t xml:space="preserve">and </w:t>
            </w:r>
            <w:r w:rsidR="003D6D98">
              <w:rPr>
                <w:rFonts w:ascii="Arial" w:hAnsi="Arial"/>
                <w:sz w:val="20"/>
                <w:szCs w:val="20"/>
              </w:rPr>
              <w:t xml:space="preserve">discipline </w:t>
            </w:r>
            <w:r w:rsidRPr="17CF988B">
              <w:rPr>
                <w:rFonts w:ascii="Arial" w:hAnsi="Arial"/>
                <w:sz w:val="20"/>
                <w:szCs w:val="20"/>
              </w:rPr>
              <w:t xml:space="preserve">are respected so that the ETB can be properly managed.  </w:t>
            </w:r>
          </w:p>
          <w:p w14:paraId="3E4E5FB0" w14:textId="49952C52" w:rsidR="00637DEF" w:rsidRPr="003D5AA1" w:rsidRDefault="512B1DA6" w:rsidP="003D5AA1">
            <w:pPr>
              <w:pStyle w:val="c1"/>
              <w:numPr>
                <w:ilvl w:val="0"/>
                <w:numId w:val="12"/>
              </w:numPr>
              <w:tabs>
                <w:tab w:val="left" w:pos="459"/>
              </w:tabs>
              <w:spacing w:line="240" w:lineRule="auto"/>
              <w:ind w:left="459" w:hanging="425"/>
              <w:jc w:val="both"/>
              <w:rPr>
                <w:rFonts w:ascii="Arial" w:hAnsi="Arial" w:cs="Arial"/>
                <w:sz w:val="20"/>
                <w:szCs w:val="20"/>
              </w:rPr>
            </w:pPr>
            <w:r w:rsidRPr="17CF988B">
              <w:rPr>
                <w:rFonts w:ascii="Arial" w:hAnsi="Arial" w:cs="Arial"/>
                <w:sz w:val="20"/>
                <w:szCs w:val="20"/>
              </w:rPr>
              <w:t xml:space="preserve">To deter any instances of bullying, harassment, and all other forms of unwanted and/or inappropriate behaviour.  </w:t>
            </w:r>
          </w:p>
          <w:p w14:paraId="2E44C05C" w14:textId="298C0CEA" w:rsidR="00C41871" w:rsidRPr="003D5AA1" w:rsidRDefault="6F345F80" w:rsidP="003D5AA1">
            <w:pPr>
              <w:pStyle w:val="c1"/>
              <w:numPr>
                <w:ilvl w:val="0"/>
                <w:numId w:val="12"/>
              </w:numPr>
              <w:tabs>
                <w:tab w:val="left" w:pos="459"/>
              </w:tabs>
              <w:spacing w:line="240" w:lineRule="auto"/>
              <w:ind w:left="459" w:hanging="425"/>
              <w:jc w:val="both"/>
              <w:rPr>
                <w:rFonts w:ascii="Arial" w:hAnsi="Arial" w:cs="Arial"/>
                <w:sz w:val="20"/>
                <w:szCs w:val="20"/>
              </w:rPr>
            </w:pPr>
            <w:r w:rsidRPr="63EE75A9">
              <w:rPr>
                <w:rFonts w:ascii="Arial" w:hAnsi="Arial" w:cs="Arial"/>
                <w:sz w:val="20"/>
                <w:szCs w:val="20"/>
              </w:rPr>
              <w:t xml:space="preserve">To ensure that the ETB ‘Code of Behaviour’ and ‘Anti-Bullying Procedures’’ and all other relevant policies </w:t>
            </w:r>
            <w:r w:rsidR="00803E1F">
              <w:rPr>
                <w:rFonts w:ascii="Arial" w:hAnsi="Arial" w:cs="Arial"/>
                <w:sz w:val="20"/>
                <w:szCs w:val="20"/>
              </w:rPr>
              <w:t xml:space="preserve">that apply to staff and students </w:t>
            </w:r>
            <w:r w:rsidRPr="63EE75A9">
              <w:rPr>
                <w:rFonts w:ascii="Arial" w:hAnsi="Arial" w:cs="Arial"/>
                <w:sz w:val="20"/>
                <w:szCs w:val="20"/>
              </w:rPr>
              <w:t>are implemented so that the ETB can be properly managed</w:t>
            </w:r>
            <w:r w:rsidR="5676EB44" w:rsidRPr="63EE75A9">
              <w:rPr>
                <w:rFonts w:ascii="Arial" w:hAnsi="Arial" w:cs="Arial"/>
                <w:sz w:val="20"/>
                <w:szCs w:val="20"/>
              </w:rPr>
              <w:t>.</w:t>
            </w:r>
            <w:r w:rsidRPr="63EE75A9">
              <w:rPr>
                <w:rFonts w:ascii="Arial" w:hAnsi="Arial" w:cs="Arial"/>
                <w:sz w:val="20"/>
                <w:szCs w:val="20"/>
              </w:rPr>
              <w:t xml:space="preserve"> For the avoidance of any doubt, this means that CCTV footage may be u</w:t>
            </w:r>
            <w:r w:rsidR="27ABCD47" w:rsidRPr="63EE75A9">
              <w:rPr>
                <w:rFonts w:ascii="Arial" w:hAnsi="Arial" w:cs="Arial"/>
                <w:sz w:val="20"/>
                <w:szCs w:val="20"/>
              </w:rPr>
              <w:t>sed as part of any ETB</w:t>
            </w:r>
            <w:r w:rsidRPr="63EE75A9">
              <w:rPr>
                <w:rFonts w:ascii="Arial" w:hAnsi="Arial" w:cs="Arial"/>
                <w:sz w:val="20"/>
                <w:szCs w:val="20"/>
              </w:rPr>
              <w:t xml:space="preserve"> procedure, including but not limited to a</w:t>
            </w:r>
            <w:r w:rsidR="30BCA6ED" w:rsidRPr="63EE75A9">
              <w:rPr>
                <w:rFonts w:ascii="Arial" w:hAnsi="Arial" w:cs="Arial"/>
                <w:sz w:val="20"/>
                <w:szCs w:val="20"/>
              </w:rPr>
              <w:t xml:space="preserve"> disciplinary, suspension, or expulsion process </w:t>
            </w:r>
            <w:r w:rsidRPr="63EE75A9">
              <w:rPr>
                <w:rFonts w:ascii="Arial" w:hAnsi="Arial" w:cs="Arial"/>
                <w:sz w:val="20"/>
                <w:szCs w:val="20"/>
              </w:rPr>
              <w:t>under the Code of Behaviour</w:t>
            </w:r>
            <w:r w:rsidR="00343A2E">
              <w:rPr>
                <w:rFonts w:ascii="Arial" w:hAnsi="Arial" w:cs="Arial"/>
                <w:sz w:val="20"/>
                <w:szCs w:val="20"/>
              </w:rPr>
              <w:t xml:space="preserve"> or </w:t>
            </w:r>
            <w:r w:rsidR="00E53CFA">
              <w:rPr>
                <w:rFonts w:ascii="Arial" w:hAnsi="Arial" w:cs="Arial"/>
                <w:sz w:val="20"/>
                <w:szCs w:val="20"/>
              </w:rPr>
              <w:t xml:space="preserve">under </w:t>
            </w:r>
            <w:r w:rsidR="00343A2E">
              <w:rPr>
                <w:rFonts w:ascii="Arial" w:hAnsi="Arial" w:cs="Arial"/>
                <w:sz w:val="20"/>
                <w:szCs w:val="20"/>
              </w:rPr>
              <w:t xml:space="preserve">any staff </w:t>
            </w:r>
            <w:r w:rsidR="00582286">
              <w:rPr>
                <w:rFonts w:ascii="Arial" w:hAnsi="Arial" w:cs="Arial"/>
                <w:sz w:val="20"/>
                <w:szCs w:val="20"/>
              </w:rPr>
              <w:t>policy relating to discipline or bullying/harassment prevention</w:t>
            </w:r>
            <w:r w:rsidR="00313442">
              <w:rPr>
                <w:rFonts w:ascii="Arial" w:hAnsi="Arial" w:cs="Arial"/>
                <w:sz w:val="20"/>
                <w:szCs w:val="20"/>
              </w:rPr>
              <w:t xml:space="preserve">, and </w:t>
            </w:r>
            <w:r w:rsidR="2CE91109" w:rsidRPr="63EE75A9">
              <w:rPr>
                <w:rFonts w:ascii="Arial" w:hAnsi="Arial" w:cs="Arial"/>
                <w:sz w:val="20"/>
                <w:szCs w:val="20"/>
              </w:rPr>
              <w:t>may be viewed by the board of management</w:t>
            </w:r>
            <w:r w:rsidR="00846C39">
              <w:rPr>
                <w:rFonts w:ascii="Arial" w:hAnsi="Arial" w:cs="Arial"/>
                <w:sz w:val="20"/>
                <w:szCs w:val="20"/>
              </w:rPr>
              <w:t xml:space="preserve"> of a school</w:t>
            </w:r>
            <w:r w:rsidR="2CE91109" w:rsidRPr="63EE75A9">
              <w:rPr>
                <w:rFonts w:ascii="Arial" w:hAnsi="Arial" w:cs="Arial"/>
                <w:sz w:val="20"/>
                <w:szCs w:val="20"/>
              </w:rPr>
              <w:t xml:space="preserve">, </w:t>
            </w:r>
            <w:r w:rsidR="005F609D">
              <w:rPr>
                <w:rFonts w:ascii="Arial" w:hAnsi="Arial" w:cs="Arial"/>
                <w:sz w:val="20"/>
                <w:szCs w:val="20"/>
              </w:rPr>
              <w:t xml:space="preserve">management of a centre, </w:t>
            </w:r>
            <w:r w:rsidR="2CE91109" w:rsidRPr="63EE75A9">
              <w:rPr>
                <w:rFonts w:ascii="Arial" w:hAnsi="Arial" w:cs="Arial"/>
                <w:sz w:val="20"/>
                <w:szCs w:val="20"/>
              </w:rPr>
              <w:t>together with any relevant external appeals bodies (</w:t>
            </w:r>
            <w:r w:rsidR="6BC32C60" w:rsidRPr="63EE75A9">
              <w:rPr>
                <w:rFonts w:ascii="Arial" w:hAnsi="Arial" w:cs="Arial"/>
                <w:i/>
                <w:iCs/>
                <w:sz w:val="20"/>
                <w:szCs w:val="20"/>
              </w:rPr>
              <w:t>e.g.,</w:t>
            </w:r>
            <w:r w:rsidR="128FD8F1" w:rsidRPr="63EE75A9">
              <w:rPr>
                <w:rFonts w:ascii="Arial" w:hAnsi="Arial" w:cs="Arial"/>
                <w:i/>
                <w:iCs/>
                <w:sz w:val="20"/>
                <w:szCs w:val="20"/>
              </w:rPr>
              <w:t xml:space="preserve"> </w:t>
            </w:r>
            <w:r w:rsidR="2CE91109" w:rsidRPr="63EE75A9">
              <w:rPr>
                <w:rFonts w:ascii="Arial" w:hAnsi="Arial" w:cs="Arial"/>
                <w:sz w:val="20"/>
                <w:szCs w:val="20"/>
              </w:rPr>
              <w:t>Section 29 Appeal body</w:t>
            </w:r>
            <w:r w:rsidR="483D813B" w:rsidRPr="63EE75A9">
              <w:rPr>
                <w:rFonts w:ascii="Arial" w:hAnsi="Arial" w:cs="Arial"/>
                <w:sz w:val="20"/>
                <w:szCs w:val="20"/>
              </w:rPr>
              <w:t xml:space="preserve"> of the Department of Education</w:t>
            </w:r>
            <w:r w:rsidR="2CE91109" w:rsidRPr="63EE75A9">
              <w:rPr>
                <w:rFonts w:ascii="Arial" w:hAnsi="Arial" w:cs="Arial"/>
                <w:sz w:val="20"/>
                <w:szCs w:val="20"/>
              </w:rPr>
              <w:t xml:space="preserve">) relevant to a suspension or expulsion process.  </w:t>
            </w:r>
          </w:p>
          <w:p w14:paraId="48A21919" w14:textId="77777777" w:rsidR="003C6CB5" w:rsidRPr="003D5AA1" w:rsidRDefault="003C6CB5" w:rsidP="359D1FBD">
            <w:pPr>
              <w:pStyle w:val="c1"/>
              <w:tabs>
                <w:tab w:val="left" w:pos="2268"/>
              </w:tabs>
              <w:spacing w:line="240" w:lineRule="auto"/>
              <w:jc w:val="both"/>
              <w:rPr>
                <w:rFonts w:ascii="Arial" w:hAnsi="Arial" w:cs="Arial"/>
                <w:sz w:val="20"/>
                <w:szCs w:val="20"/>
                <w:highlight w:val="yellow"/>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452B56E3" w14:textId="546E78F1" w:rsidR="00C41871" w:rsidRPr="003D5AA1" w:rsidRDefault="531227A1" w:rsidP="001D6187">
            <w:pPr>
              <w:pStyle w:val="c1"/>
              <w:tabs>
                <w:tab w:val="left" w:pos="2268"/>
              </w:tabs>
              <w:spacing w:line="240" w:lineRule="auto"/>
              <w:jc w:val="left"/>
              <w:rPr>
                <w:rFonts w:ascii="Arial" w:eastAsia="Calibri" w:hAnsi="Arial" w:cs="Arial"/>
                <w:sz w:val="20"/>
                <w:szCs w:val="20"/>
                <w:lang w:val="en-IE"/>
              </w:rPr>
            </w:pPr>
            <w:r w:rsidRPr="001D6187">
              <w:rPr>
                <w:rFonts w:ascii="Arial" w:eastAsia="Calibri" w:hAnsi="Arial" w:cs="Arial"/>
                <w:b/>
                <w:sz w:val="20"/>
                <w:szCs w:val="20"/>
                <w:lang w:val="en-IE"/>
              </w:rPr>
              <w:t>Legal obligation:</w:t>
            </w:r>
            <w:r w:rsidRPr="008E6D75">
              <w:rPr>
                <w:rFonts w:ascii="Arial" w:eastAsia="Calibri" w:hAnsi="Arial" w:cs="Arial"/>
                <w:sz w:val="20"/>
                <w:szCs w:val="20"/>
                <w:lang w:val="en-IE"/>
              </w:rPr>
              <w:t xml:space="preserve"> </w:t>
            </w:r>
            <w:r w:rsidR="008E6D75" w:rsidRPr="008E6D75">
              <w:rPr>
                <w:rFonts w:ascii="Arial" w:hAnsi="Arial"/>
                <w:sz w:val="20"/>
                <w:szCs w:val="20"/>
              </w:rPr>
              <w:t>Limerick and Clare Education and Training Board</w:t>
            </w:r>
            <w:r w:rsidR="00A20EDE" w:rsidRPr="008E6D75">
              <w:rPr>
                <w:rFonts w:ascii="Arial" w:eastAsia="Calibri" w:hAnsi="Arial" w:cs="Arial"/>
                <w:sz w:val="20"/>
                <w:szCs w:val="20"/>
                <w:lang w:val="en-IE"/>
              </w:rPr>
              <w:t>’</w:t>
            </w:r>
            <w:r w:rsidRPr="008E6D75">
              <w:rPr>
                <w:rFonts w:ascii="Arial" w:eastAsia="Calibri" w:hAnsi="Arial" w:cs="Arial"/>
                <w:sz w:val="20"/>
                <w:szCs w:val="20"/>
                <w:lang w:val="en-IE"/>
              </w:rPr>
              <w:t>s</w:t>
            </w:r>
            <w:r w:rsidRPr="4F0A7DF7">
              <w:rPr>
                <w:rFonts w:ascii="Arial" w:eastAsia="Calibri" w:hAnsi="Arial" w:cs="Arial"/>
                <w:sz w:val="20"/>
                <w:szCs w:val="20"/>
                <w:lang w:val="en-IE"/>
              </w:rPr>
              <w:t xml:space="preserve"> duty of care to its students, staff, and visitors to its </w:t>
            </w:r>
            <w:r w:rsidR="00793BB1" w:rsidRPr="4F0A7DF7">
              <w:rPr>
                <w:rFonts w:ascii="Arial" w:eastAsia="Calibri" w:hAnsi="Arial" w:cs="Arial"/>
                <w:sz w:val="20"/>
                <w:szCs w:val="20"/>
                <w:lang w:val="en-IE"/>
              </w:rPr>
              <w:t>pre</w:t>
            </w:r>
            <w:r w:rsidR="00793BB1">
              <w:rPr>
                <w:rFonts w:ascii="Arial" w:eastAsia="Calibri" w:hAnsi="Arial" w:cs="Arial"/>
                <w:sz w:val="20"/>
                <w:szCs w:val="20"/>
                <w:lang w:val="en-IE"/>
              </w:rPr>
              <w:t>m</w:t>
            </w:r>
            <w:r w:rsidR="00793BB1" w:rsidRPr="4F0A7DF7">
              <w:rPr>
                <w:rFonts w:ascii="Arial" w:eastAsia="Calibri" w:hAnsi="Arial" w:cs="Arial"/>
                <w:sz w:val="20"/>
                <w:szCs w:val="20"/>
                <w:lang w:val="en-IE"/>
              </w:rPr>
              <w:t>ises</w:t>
            </w:r>
            <w:r w:rsidR="4407332F" w:rsidRPr="4F0A7DF7">
              <w:rPr>
                <w:rFonts w:ascii="Arial" w:eastAsia="Calibri" w:hAnsi="Arial" w:cs="Arial"/>
                <w:sz w:val="20"/>
                <w:szCs w:val="20"/>
                <w:lang w:val="en-IE"/>
              </w:rPr>
              <w:t xml:space="preserve"> </w:t>
            </w:r>
            <w:r w:rsidR="18F2F1BA" w:rsidRPr="4F0A7DF7">
              <w:rPr>
                <w:rFonts w:ascii="Arial" w:eastAsia="Calibri" w:hAnsi="Arial" w:cs="Arial"/>
                <w:sz w:val="20"/>
                <w:szCs w:val="20"/>
                <w:lang w:val="en-IE"/>
              </w:rPr>
              <w:t>under the</w:t>
            </w:r>
            <w:r w:rsidRPr="4F0A7DF7">
              <w:rPr>
                <w:rFonts w:ascii="Arial" w:eastAsia="Calibri" w:hAnsi="Arial" w:cs="Arial"/>
                <w:sz w:val="20"/>
                <w:szCs w:val="20"/>
                <w:lang w:val="en-IE"/>
              </w:rPr>
              <w:t xml:space="preserve"> Safety Health and Welfare at Work Act 2005</w:t>
            </w:r>
            <w:r w:rsidR="50B03AB2" w:rsidRPr="4F0A7DF7">
              <w:rPr>
                <w:rFonts w:ascii="Arial" w:eastAsia="Calibri" w:hAnsi="Arial" w:cs="Arial"/>
                <w:sz w:val="20"/>
                <w:szCs w:val="20"/>
                <w:lang w:val="en-IE"/>
              </w:rPr>
              <w:t>;</w:t>
            </w:r>
            <w:r w:rsidRPr="4F0A7DF7">
              <w:rPr>
                <w:rFonts w:ascii="Arial" w:eastAsia="Calibri" w:hAnsi="Arial" w:cs="Arial"/>
                <w:sz w:val="20"/>
                <w:szCs w:val="20"/>
                <w:lang w:val="en-IE"/>
              </w:rPr>
              <w:t xml:space="preserve"> to implement the Code of Behaviour adopted pursuant to section 23 Education (Welfare) Act 2000, </w:t>
            </w:r>
            <w:r w:rsidR="6661AC30" w:rsidRPr="4F0A7DF7">
              <w:rPr>
                <w:rFonts w:ascii="Arial" w:eastAsia="Calibri" w:hAnsi="Arial" w:cs="Arial"/>
                <w:sz w:val="20"/>
                <w:szCs w:val="20"/>
                <w:lang w:val="en-IE"/>
              </w:rPr>
              <w:t>and</w:t>
            </w:r>
            <w:r w:rsidR="62007F3B" w:rsidRPr="4F0A7DF7">
              <w:rPr>
                <w:rFonts w:ascii="Arial" w:eastAsia="Calibri" w:hAnsi="Arial" w:cs="Arial"/>
                <w:sz w:val="20"/>
                <w:szCs w:val="20"/>
                <w:lang w:val="en-IE"/>
              </w:rPr>
              <w:t>,</w:t>
            </w:r>
            <w:r w:rsidR="6661AC30" w:rsidRPr="4F0A7DF7">
              <w:rPr>
                <w:rFonts w:ascii="Arial" w:eastAsia="Calibri" w:hAnsi="Arial" w:cs="Arial"/>
                <w:sz w:val="20"/>
                <w:szCs w:val="20"/>
                <w:lang w:val="en-IE"/>
              </w:rPr>
              <w:t xml:space="preserve"> where CCTV is relevant to a Code of Behaviour process</w:t>
            </w:r>
            <w:r w:rsidR="002E1ACD">
              <w:rPr>
                <w:rFonts w:ascii="Arial" w:eastAsia="Calibri" w:hAnsi="Arial" w:cs="Arial"/>
                <w:sz w:val="20"/>
                <w:szCs w:val="20"/>
                <w:lang w:val="en-IE"/>
              </w:rPr>
              <w:t>,</w:t>
            </w:r>
            <w:r w:rsidR="6661AC30" w:rsidRPr="4F0A7DF7">
              <w:rPr>
                <w:rFonts w:ascii="Arial" w:eastAsia="Calibri" w:hAnsi="Arial" w:cs="Arial"/>
                <w:sz w:val="20"/>
                <w:szCs w:val="20"/>
                <w:lang w:val="en-IE"/>
              </w:rPr>
              <w:t xml:space="preserve"> </w:t>
            </w:r>
            <w:r w:rsidRPr="4F0A7DF7">
              <w:rPr>
                <w:rFonts w:ascii="Arial" w:eastAsia="Calibri" w:hAnsi="Arial" w:cs="Arial"/>
                <w:sz w:val="20"/>
                <w:szCs w:val="20"/>
                <w:lang w:val="en-IE"/>
              </w:rPr>
              <w:t xml:space="preserve">to facilitate the hearing of </w:t>
            </w:r>
            <w:r w:rsidR="04F20523" w:rsidRPr="4F0A7DF7">
              <w:rPr>
                <w:rFonts w:ascii="Arial" w:eastAsia="Calibri" w:hAnsi="Arial" w:cs="Arial"/>
                <w:sz w:val="20"/>
                <w:szCs w:val="20"/>
                <w:lang w:val="en-IE"/>
              </w:rPr>
              <w:t>appeals</w:t>
            </w:r>
            <w:r w:rsidRPr="4F0A7DF7">
              <w:rPr>
                <w:rFonts w:ascii="Arial" w:eastAsia="Calibri" w:hAnsi="Arial" w:cs="Arial"/>
                <w:sz w:val="20"/>
                <w:szCs w:val="20"/>
                <w:lang w:val="en-IE"/>
              </w:rPr>
              <w:t xml:space="preserve"> pursuant to section 29 Education Act 1998 (suspension, expulsion, etc).   </w:t>
            </w:r>
            <w:r w:rsidR="6661AC30" w:rsidRPr="4F0A7DF7">
              <w:rPr>
                <w:rFonts w:ascii="Arial" w:eastAsia="Calibri" w:hAnsi="Arial" w:cs="Arial"/>
                <w:sz w:val="20"/>
                <w:szCs w:val="20"/>
                <w:lang w:val="en-IE"/>
              </w:rPr>
              <w:t xml:space="preserve">Where a parent makes a </w:t>
            </w:r>
            <w:r w:rsidR="00AD38F6">
              <w:rPr>
                <w:rFonts w:ascii="Arial" w:eastAsia="Calibri" w:hAnsi="Arial" w:cs="Arial"/>
                <w:sz w:val="20"/>
                <w:szCs w:val="20"/>
                <w:lang w:val="en-IE"/>
              </w:rPr>
              <w:t>S</w:t>
            </w:r>
            <w:r w:rsidR="6661AC30" w:rsidRPr="4F0A7DF7">
              <w:rPr>
                <w:rFonts w:ascii="Arial" w:eastAsia="Calibri" w:hAnsi="Arial" w:cs="Arial"/>
                <w:sz w:val="20"/>
                <w:szCs w:val="20"/>
                <w:lang w:val="en-IE"/>
              </w:rPr>
              <w:t xml:space="preserve">ection 29 </w:t>
            </w:r>
            <w:r w:rsidR="730ABAEF" w:rsidRPr="4F0A7DF7">
              <w:rPr>
                <w:rFonts w:ascii="Arial" w:eastAsia="Calibri" w:hAnsi="Arial" w:cs="Arial"/>
                <w:sz w:val="20"/>
                <w:szCs w:val="20"/>
                <w:lang w:val="en-IE"/>
              </w:rPr>
              <w:t>Appeal, by</w:t>
            </w:r>
            <w:r w:rsidR="6661AC30" w:rsidRPr="4F0A7DF7">
              <w:rPr>
                <w:rFonts w:ascii="Arial" w:eastAsia="Calibri" w:hAnsi="Arial" w:cs="Arial"/>
                <w:sz w:val="20"/>
                <w:szCs w:val="20"/>
                <w:lang w:val="en-IE"/>
              </w:rPr>
              <w:t xml:space="preserve"> progressing with the </w:t>
            </w:r>
            <w:r w:rsidR="2E542E6E" w:rsidRPr="4F0A7DF7">
              <w:rPr>
                <w:rFonts w:ascii="Arial" w:eastAsia="Calibri" w:hAnsi="Arial" w:cs="Arial"/>
                <w:sz w:val="20"/>
                <w:szCs w:val="20"/>
                <w:lang w:val="en-IE"/>
              </w:rPr>
              <w:t>appeal,</w:t>
            </w:r>
            <w:r w:rsidR="6661AC30" w:rsidRPr="4F0A7DF7">
              <w:rPr>
                <w:rFonts w:ascii="Arial" w:eastAsia="Calibri" w:hAnsi="Arial" w:cs="Arial"/>
                <w:sz w:val="20"/>
                <w:szCs w:val="20"/>
                <w:lang w:val="en-IE"/>
              </w:rPr>
              <w:t xml:space="preserve"> the parent acknowledges and understands that the personal data relating to them/their child shall be transferred by the ETB to the Department of </w:t>
            </w:r>
            <w:r w:rsidR="6DFEE64C" w:rsidRPr="4F0A7DF7">
              <w:rPr>
                <w:rFonts w:ascii="Arial" w:eastAsia="Calibri" w:hAnsi="Arial" w:cs="Arial"/>
                <w:sz w:val="20"/>
                <w:szCs w:val="20"/>
                <w:lang w:val="en-IE"/>
              </w:rPr>
              <w:t>Education for</w:t>
            </w:r>
            <w:r w:rsidR="6661AC30" w:rsidRPr="4F0A7DF7">
              <w:rPr>
                <w:rFonts w:ascii="Arial" w:eastAsia="Calibri" w:hAnsi="Arial" w:cs="Arial"/>
                <w:sz w:val="20"/>
                <w:szCs w:val="20"/>
                <w:lang w:val="en-IE"/>
              </w:rPr>
              <w:t xml:space="preserve"> the purposes of administering the appeal, convening the </w:t>
            </w:r>
            <w:r w:rsidR="0085345C">
              <w:rPr>
                <w:rFonts w:ascii="Arial" w:eastAsia="Calibri" w:hAnsi="Arial" w:cs="Arial"/>
                <w:sz w:val="20"/>
                <w:szCs w:val="20"/>
                <w:lang w:val="en-IE"/>
              </w:rPr>
              <w:t>S</w:t>
            </w:r>
            <w:r w:rsidR="0085345C" w:rsidRPr="4F0A7DF7">
              <w:rPr>
                <w:rFonts w:ascii="Arial" w:eastAsia="Calibri" w:hAnsi="Arial" w:cs="Arial"/>
                <w:sz w:val="20"/>
                <w:szCs w:val="20"/>
                <w:lang w:val="en-IE"/>
              </w:rPr>
              <w:t xml:space="preserve">ection </w:t>
            </w:r>
            <w:r w:rsidR="6661AC30" w:rsidRPr="4F0A7DF7">
              <w:rPr>
                <w:rFonts w:ascii="Arial" w:eastAsia="Calibri" w:hAnsi="Arial" w:cs="Arial"/>
                <w:sz w:val="20"/>
                <w:szCs w:val="20"/>
                <w:lang w:val="en-IE"/>
              </w:rPr>
              <w:t xml:space="preserve">29 hearing etc.        </w:t>
            </w:r>
          </w:p>
          <w:p w14:paraId="6BD18F9B" w14:textId="77777777" w:rsidR="00C41871" w:rsidRPr="003D5AA1" w:rsidRDefault="00C41871" w:rsidP="003D5AA1">
            <w:pPr>
              <w:pStyle w:val="c1"/>
              <w:tabs>
                <w:tab w:val="left" w:pos="2268"/>
              </w:tabs>
              <w:spacing w:line="240" w:lineRule="auto"/>
              <w:jc w:val="both"/>
              <w:rPr>
                <w:rFonts w:ascii="Arial" w:eastAsia="Calibri" w:hAnsi="Arial" w:cs="Arial"/>
                <w:sz w:val="20"/>
                <w:szCs w:val="20"/>
                <w:lang w:val="en-IE"/>
              </w:rPr>
            </w:pPr>
          </w:p>
          <w:p w14:paraId="33E87371" w14:textId="65CC97F0" w:rsidR="00C41871" w:rsidRPr="003D5AA1" w:rsidRDefault="09DE383A" w:rsidP="003D5AA1">
            <w:pPr>
              <w:pStyle w:val="c1"/>
              <w:tabs>
                <w:tab w:val="left" w:pos="2268"/>
              </w:tabs>
              <w:spacing w:line="240" w:lineRule="auto"/>
              <w:jc w:val="both"/>
              <w:rPr>
                <w:rFonts w:ascii="Arial" w:eastAsia="Calibri" w:hAnsi="Arial" w:cs="Arial"/>
                <w:sz w:val="20"/>
                <w:szCs w:val="20"/>
                <w:lang w:val="en-IE"/>
              </w:rPr>
            </w:pPr>
            <w:r w:rsidRPr="00326162">
              <w:rPr>
                <w:rFonts w:ascii="Arial" w:eastAsia="Calibri" w:hAnsi="Arial" w:cs="Arial"/>
                <w:sz w:val="20"/>
                <w:szCs w:val="20"/>
                <w:lang w:val="en-IE"/>
              </w:rPr>
              <w:t>Vital interests</w:t>
            </w:r>
            <w:r w:rsidRPr="3A7D513F">
              <w:rPr>
                <w:rFonts w:ascii="Arial" w:eastAsia="Calibri" w:hAnsi="Arial" w:cs="Arial"/>
                <w:sz w:val="20"/>
                <w:szCs w:val="20"/>
                <w:lang w:val="en-IE"/>
              </w:rPr>
              <w:t>: the processing is necessary in order to protect the vital interests of the data subject or of another person</w:t>
            </w:r>
            <w:r w:rsidR="6CC6FE57" w:rsidRPr="3A7D513F">
              <w:rPr>
                <w:rFonts w:ascii="Arial" w:eastAsia="Calibri" w:hAnsi="Arial" w:cs="Arial"/>
                <w:sz w:val="20"/>
                <w:szCs w:val="20"/>
                <w:lang w:val="en-IE"/>
              </w:rPr>
              <w:t xml:space="preserve"> in the event of a medical emergency or a significant threat to the subject’s health and safety.</w:t>
            </w:r>
          </w:p>
          <w:p w14:paraId="238601FE" w14:textId="77777777" w:rsidR="003C6CB5" w:rsidRPr="003D5AA1" w:rsidRDefault="003C6CB5" w:rsidP="003D5AA1">
            <w:pPr>
              <w:pStyle w:val="c1"/>
              <w:tabs>
                <w:tab w:val="left" w:pos="2268"/>
              </w:tabs>
              <w:spacing w:line="240" w:lineRule="auto"/>
              <w:jc w:val="both"/>
              <w:rPr>
                <w:rFonts w:ascii="Arial" w:hAnsi="Arial" w:cs="Arial"/>
                <w:sz w:val="20"/>
                <w:szCs w:val="20"/>
              </w:rPr>
            </w:pPr>
          </w:p>
          <w:p w14:paraId="13A16D54" w14:textId="77777777" w:rsidR="00061B65" w:rsidRPr="007B7006" w:rsidRDefault="00C41871" w:rsidP="003D5AA1">
            <w:pPr>
              <w:widowControl w:val="0"/>
              <w:tabs>
                <w:tab w:val="left" w:pos="1701"/>
              </w:tabs>
              <w:autoSpaceDE w:val="0"/>
              <w:autoSpaceDN w:val="0"/>
              <w:jc w:val="both"/>
              <w:rPr>
                <w:rFonts w:ascii="Arial" w:hAnsi="Arial"/>
                <w:bCs/>
                <w:sz w:val="20"/>
                <w:szCs w:val="20"/>
                <w:lang w:val="en-GB" w:eastAsia="en-US"/>
              </w:rPr>
            </w:pPr>
            <w:r w:rsidRPr="00326162">
              <w:rPr>
                <w:rFonts w:ascii="Arial" w:hAnsi="Arial"/>
                <w:bCs/>
                <w:sz w:val="20"/>
                <w:szCs w:val="20"/>
                <w:lang w:val="en-GB" w:eastAsia="en-US"/>
              </w:rPr>
              <w:t>Public interests/substantial public interests</w:t>
            </w:r>
            <w:r w:rsidRPr="007B7006">
              <w:rPr>
                <w:rFonts w:ascii="Arial" w:hAnsi="Arial"/>
                <w:bCs/>
                <w:sz w:val="20"/>
                <w:szCs w:val="20"/>
                <w:lang w:val="en-GB" w:eastAsia="en-US"/>
              </w:rPr>
              <w:t xml:space="preserve">: </w:t>
            </w:r>
          </w:p>
          <w:p w14:paraId="6060F0B4" w14:textId="01EB7D09" w:rsidR="00061B65" w:rsidRPr="003D5AA1" w:rsidRDefault="79BDFD03" w:rsidP="003D5AA1">
            <w:pPr>
              <w:widowControl w:val="0"/>
              <w:numPr>
                <w:ilvl w:val="0"/>
                <w:numId w:val="27"/>
              </w:numPr>
              <w:tabs>
                <w:tab w:val="left" w:pos="176"/>
              </w:tabs>
              <w:autoSpaceDE w:val="0"/>
              <w:autoSpaceDN w:val="0"/>
              <w:ind w:left="176" w:hanging="176"/>
              <w:jc w:val="both"/>
              <w:rPr>
                <w:rFonts w:ascii="Arial" w:hAnsi="Arial"/>
                <w:sz w:val="20"/>
                <w:szCs w:val="20"/>
                <w:lang w:val="en-GB" w:eastAsia="en-US"/>
              </w:rPr>
            </w:pPr>
            <w:r w:rsidRPr="1E99ABCF">
              <w:rPr>
                <w:rFonts w:ascii="Arial" w:hAnsi="Arial"/>
                <w:sz w:val="20"/>
                <w:szCs w:val="20"/>
                <w:lang w:val="en-GB" w:eastAsia="en-US"/>
              </w:rPr>
              <w:t xml:space="preserve">to </w:t>
            </w:r>
            <w:r w:rsidR="05A9C698" w:rsidRPr="1E99ABCF">
              <w:rPr>
                <w:rFonts w:ascii="Arial" w:hAnsi="Arial"/>
                <w:sz w:val="20"/>
                <w:szCs w:val="20"/>
                <w:lang w:val="en-GB" w:eastAsia="en-US"/>
              </w:rPr>
              <w:t xml:space="preserve">maintain discipline and good order, to ensure that students do not have their learning seriously disrupted by </w:t>
            </w:r>
            <w:r w:rsidR="4FD9E574" w:rsidRPr="1E99ABCF">
              <w:rPr>
                <w:rFonts w:ascii="Arial" w:hAnsi="Arial"/>
                <w:sz w:val="20"/>
                <w:szCs w:val="20"/>
                <w:lang w:val="en-GB" w:eastAsia="en-US"/>
              </w:rPr>
              <w:t xml:space="preserve">the </w:t>
            </w:r>
            <w:r w:rsidR="05A9C698" w:rsidRPr="1E99ABCF">
              <w:rPr>
                <w:rFonts w:ascii="Arial" w:hAnsi="Arial"/>
                <w:sz w:val="20"/>
                <w:szCs w:val="20"/>
                <w:lang w:val="en-GB" w:eastAsia="en-US"/>
              </w:rPr>
              <w:t>misbehaviour of other students</w:t>
            </w:r>
            <w:r w:rsidR="00413553">
              <w:rPr>
                <w:rFonts w:ascii="Arial" w:hAnsi="Arial"/>
                <w:sz w:val="20"/>
                <w:szCs w:val="20"/>
                <w:lang w:val="en-GB" w:eastAsia="en-US"/>
              </w:rPr>
              <w:t>, or that staff do not similarly have their work disrupted</w:t>
            </w:r>
            <w:r w:rsidR="39F6D558" w:rsidRPr="1E99ABCF">
              <w:rPr>
                <w:rFonts w:ascii="Arial" w:hAnsi="Arial"/>
                <w:sz w:val="20"/>
                <w:szCs w:val="20"/>
                <w:lang w:val="en-GB" w:eastAsia="en-US"/>
              </w:rPr>
              <w:t>.</w:t>
            </w:r>
          </w:p>
          <w:p w14:paraId="239E0206" w14:textId="77777777" w:rsidR="00061B65" w:rsidRPr="003D5AA1" w:rsidRDefault="00061B65" w:rsidP="003D5AA1">
            <w:pPr>
              <w:widowControl w:val="0"/>
              <w:numPr>
                <w:ilvl w:val="0"/>
                <w:numId w:val="27"/>
              </w:numPr>
              <w:tabs>
                <w:tab w:val="left" w:pos="176"/>
              </w:tabs>
              <w:autoSpaceDE w:val="0"/>
              <w:autoSpaceDN w:val="0"/>
              <w:ind w:left="176" w:hanging="176"/>
              <w:jc w:val="both"/>
              <w:rPr>
                <w:rFonts w:ascii="Arial" w:hAnsi="Arial"/>
                <w:sz w:val="20"/>
                <w:szCs w:val="20"/>
                <w:lang w:val="en-GB" w:eastAsia="en-US"/>
              </w:rPr>
            </w:pPr>
            <w:r w:rsidRPr="003D5AA1">
              <w:rPr>
                <w:rFonts w:ascii="Arial" w:hAnsi="Arial"/>
                <w:sz w:val="20"/>
                <w:szCs w:val="20"/>
                <w:lang w:val="en-GB" w:eastAsia="en-US"/>
              </w:rPr>
              <w:t xml:space="preserve">to ensure that other students and staff are not exposed to risks to their health and safety (including causing distress, anxiety, or any threat to physical safety).  </w:t>
            </w:r>
          </w:p>
          <w:p w14:paraId="6BBC2DDD" w14:textId="63BAAAEE" w:rsidR="00C41871" w:rsidRPr="003D5AA1" w:rsidRDefault="3C90524F" w:rsidP="003D5AA1">
            <w:pPr>
              <w:widowControl w:val="0"/>
              <w:numPr>
                <w:ilvl w:val="0"/>
                <w:numId w:val="27"/>
              </w:numPr>
              <w:tabs>
                <w:tab w:val="left" w:pos="176"/>
              </w:tabs>
              <w:autoSpaceDE w:val="0"/>
              <w:autoSpaceDN w:val="0"/>
              <w:ind w:left="176" w:hanging="176"/>
              <w:jc w:val="both"/>
              <w:rPr>
                <w:rFonts w:ascii="Arial" w:hAnsi="Arial"/>
                <w:sz w:val="20"/>
                <w:szCs w:val="20"/>
                <w:lang w:val="en-GB" w:eastAsia="en-US"/>
              </w:rPr>
            </w:pPr>
            <w:r w:rsidRPr="17CF988B">
              <w:rPr>
                <w:rFonts w:ascii="Arial" w:hAnsi="Arial"/>
                <w:sz w:val="20"/>
                <w:szCs w:val="20"/>
                <w:lang w:val="en-GB" w:eastAsia="en-US"/>
              </w:rPr>
              <w:t xml:space="preserve">To </w:t>
            </w:r>
            <w:r w:rsidR="530D0AC8" w:rsidRPr="17CF988B">
              <w:rPr>
                <w:rFonts w:ascii="Arial" w:hAnsi="Arial"/>
                <w:sz w:val="20"/>
                <w:szCs w:val="20"/>
                <w:lang w:val="en-GB" w:eastAsia="en-US"/>
              </w:rPr>
              <w:t>prevent and/or detect fraud, theft and crime, to ensure that the ETB adequately protects property and assets</w:t>
            </w:r>
            <w:r w:rsidR="70774986" w:rsidRPr="17CF988B">
              <w:rPr>
                <w:rFonts w:ascii="Arial" w:hAnsi="Arial"/>
                <w:sz w:val="20"/>
                <w:szCs w:val="20"/>
                <w:lang w:val="en-GB" w:eastAsia="en-US"/>
              </w:rPr>
              <w:t>.</w:t>
            </w:r>
            <w:r w:rsidR="530D0AC8" w:rsidRPr="17CF988B">
              <w:rPr>
                <w:rFonts w:ascii="Arial" w:hAnsi="Arial"/>
                <w:sz w:val="20"/>
                <w:szCs w:val="20"/>
                <w:lang w:val="en-GB" w:eastAsia="en-US"/>
              </w:rPr>
              <w:t xml:space="preserve">   </w:t>
            </w:r>
          </w:p>
        </w:tc>
      </w:tr>
      <w:tr w:rsidR="003C6CB5" w:rsidRPr="003D5AA1" w14:paraId="4C7434C6" w14:textId="77777777" w:rsidTr="001D6187">
        <w:tc>
          <w:tcPr>
            <w:tcW w:w="709" w:type="dxa"/>
            <w:tcBorders>
              <w:top w:val="single" w:sz="4" w:space="0" w:color="auto"/>
              <w:left w:val="single" w:sz="4" w:space="0" w:color="auto"/>
              <w:bottom w:val="single" w:sz="4" w:space="0" w:color="auto"/>
              <w:right w:val="single" w:sz="4" w:space="0" w:color="auto"/>
            </w:tcBorders>
            <w:shd w:val="clear" w:color="auto" w:fill="auto"/>
          </w:tcPr>
          <w:p w14:paraId="0F3CABC7" w14:textId="77777777" w:rsidR="003C6CB5" w:rsidRPr="003D5AA1" w:rsidRDefault="003C6CB5" w:rsidP="003D5AA1">
            <w:pPr>
              <w:pStyle w:val="c1"/>
              <w:numPr>
                <w:ilvl w:val="0"/>
                <w:numId w:val="15"/>
              </w:numPr>
              <w:tabs>
                <w:tab w:val="left" w:pos="2268"/>
              </w:tabs>
              <w:spacing w:line="240" w:lineRule="auto"/>
              <w:jc w:val="both"/>
              <w:rPr>
                <w:rFonts w:ascii="Arial" w:hAnsi="Arial" w:cs="Arial"/>
                <w:sz w:val="20"/>
                <w:szCs w:val="20"/>
              </w:rPr>
            </w:pP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6BD6A470" w14:textId="77777777" w:rsidR="003C6CB5" w:rsidRPr="003D5AA1" w:rsidRDefault="00C41871" w:rsidP="003D5AA1">
            <w:pPr>
              <w:pStyle w:val="c1"/>
              <w:tabs>
                <w:tab w:val="left" w:pos="2268"/>
              </w:tabs>
              <w:spacing w:line="240" w:lineRule="auto"/>
              <w:jc w:val="both"/>
              <w:rPr>
                <w:rFonts w:ascii="Arial" w:hAnsi="Arial" w:cs="Arial"/>
                <w:sz w:val="20"/>
                <w:szCs w:val="20"/>
              </w:rPr>
            </w:pPr>
            <w:r w:rsidRPr="003D5AA1">
              <w:rPr>
                <w:rFonts w:ascii="Arial" w:hAnsi="Arial" w:cs="Arial"/>
                <w:sz w:val="20"/>
                <w:szCs w:val="20"/>
              </w:rPr>
              <w:t>For verification and dispute-resolution purposes, particularly in circumstances where there is a dispute as to facts and the recordings may be capa</w:t>
            </w:r>
            <w:r w:rsidR="008069DE" w:rsidRPr="003D5AA1">
              <w:rPr>
                <w:rFonts w:ascii="Arial" w:hAnsi="Arial" w:cs="Arial"/>
                <w:sz w:val="20"/>
                <w:szCs w:val="20"/>
              </w:rPr>
              <w:t xml:space="preserve">ble of resolving that dispute.  </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22E20828" w14:textId="5573FD8D" w:rsidR="003C6CB5" w:rsidRPr="003D5AA1" w:rsidRDefault="00C41871" w:rsidP="003D5AA1">
            <w:pPr>
              <w:widowControl w:val="0"/>
              <w:tabs>
                <w:tab w:val="left" w:pos="1701"/>
              </w:tabs>
              <w:autoSpaceDE w:val="0"/>
              <w:autoSpaceDN w:val="0"/>
              <w:jc w:val="both"/>
              <w:rPr>
                <w:rFonts w:ascii="Arial" w:hAnsi="Arial"/>
                <w:sz w:val="20"/>
                <w:szCs w:val="20"/>
                <w:lang w:val="en-GB" w:eastAsia="en-US"/>
              </w:rPr>
            </w:pPr>
            <w:r w:rsidRPr="00326162">
              <w:rPr>
                <w:rFonts w:ascii="Arial" w:hAnsi="Arial"/>
                <w:bCs/>
                <w:sz w:val="20"/>
                <w:szCs w:val="20"/>
                <w:lang w:val="en-GB" w:eastAsia="en-US"/>
              </w:rPr>
              <w:t>Public interests/substantial public interests</w:t>
            </w:r>
            <w:r w:rsidRPr="00A300A0">
              <w:rPr>
                <w:rFonts w:ascii="Arial" w:hAnsi="Arial"/>
                <w:bCs/>
                <w:sz w:val="20"/>
                <w:szCs w:val="20"/>
                <w:lang w:val="en-GB" w:eastAsia="en-US"/>
              </w:rPr>
              <w:t>:</w:t>
            </w:r>
            <w:r w:rsidRPr="003D5AA1">
              <w:rPr>
                <w:rFonts w:ascii="Arial" w:hAnsi="Arial"/>
                <w:sz w:val="20"/>
                <w:szCs w:val="20"/>
                <w:lang w:val="en-GB" w:eastAsia="en-US"/>
              </w:rPr>
              <w:t xml:space="preserve"> </w:t>
            </w:r>
            <w:r w:rsidR="00D5020F">
              <w:rPr>
                <w:rFonts w:ascii="Arial" w:hAnsi="Arial"/>
                <w:sz w:val="20"/>
                <w:szCs w:val="20"/>
                <w:lang w:val="en-GB" w:eastAsia="en-US"/>
              </w:rPr>
              <w:t xml:space="preserve">e.g. </w:t>
            </w:r>
            <w:r w:rsidRPr="003D5AA1">
              <w:rPr>
                <w:rFonts w:ascii="Arial" w:hAnsi="Arial"/>
                <w:sz w:val="20"/>
                <w:szCs w:val="20"/>
                <w:lang w:val="en-GB" w:eastAsia="en-US"/>
              </w:rPr>
              <w:t xml:space="preserve">to prevent and/or detect fraud, to ensure that facts can be objectively verified to avoid disputes leading to costly litigation. For dispute resolution and litigation purposes.   </w:t>
            </w:r>
          </w:p>
        </w:tc>
      </w:tr>
      <w:tr w:rsidR="00355069" w:rsidRPr="003D5AA1" w14:paraId="138CDFD8" w14:textId="77777777" w:rsidTr="001D6187">
        <w:tc>
          <w:tcPr>
            <w:tcW w:w="709" w:type="dxa"/>
            <w:tcBorders>
              <w:top w:val="single" w:sz="4" w:space="0" w:color="auto"/>
              <w:left w:val="single" w:sz="4" w:space="0" w:color="auto"/>
              <w:bottom w:val="single" w:sz="4" w:space="0" w:color="auto"/>
              <w:right w:val="single" w:sz="4" w:space="0" w:color="auto"/>
            </w:tcBorders>
            <w:shd w:val="clear" w:color="auto" w:fill="auto"/>
          </w:tcPr>
          <w:p w14:paraId="5B08B5D1" w14:textId="77777777" w:rsidR="00355069" w:rsidRPr="003D5AA1" w:rsidRDefault="00355069" w:rsidP="003D5AA1">
            <w:pPr>
              <w:pStyle w:val="c1"/>
              <w:numPr>
                <w:ilvl w:val="0"/>
                <w:numId w:val="15"/>
              </w:numPr>
              <w:tabs>
                <w:tab w:val="left" w:pos="2268"/>
              </w:tabs>
              <w:spacing w:line="240" w:lineRule="auto"/>
              <w:jc w:val="both"/>
              <w:rPr>
                <w:rFonts w:ascii="Arial" w:hAnsi="Arial" w:cs="Arial"/>
                <w:sz w:val="20"/>
                <w:szCs w:val="20"/>
              </w:rPr>
            </w:pP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0FAEB497" w14:textId="77777777" w:rsidR="00355069" w:rsidRPr="003D5AA1" w:rsidRDefault="00355069" w:rsidP="003D5AA1">
            <w:pPr>
              <w:pStyle w:val="c1"/>
              <w:tabs>
                <w:tab w:val="left" w:pos="2268"/>
              </w:tabs>
              <w:spacing w:line="240" w:lineRule="auto"/>
              <w:jc w:val="both"/>
              <w:rPr>
                <w:rFonts w:ascii="Arial" w:hAnsi="Arial" w:cs="Arial"/>
                <w:sz w:val="20"/>
                <w:szCs w:val="20"/>
              </w:rPr>
            </w:pPr>
            <w:r w:rsidRPr="003D5AA1">
              <w:rPr>
                <w:rFonts w:ascii="Arial" w:hAnsi="Arial" w:cs="Arial"/>
                <w:sz w:val="20"/>
                <w:szCs w:val="20"/>
              </w:rPr>
              <w:t xml:space="preserve">For litigation purposes.  </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14717CFC" w14:textId="77777777" w:rsidR="00355069" w:rsidRPr="003D5AA1" w:rsidRDefault="00355069" w:rsidP="003D5AA1">
            <w:pPr>
              <w:widowControl w:val="0"/>
              <w:tabs>
                <w:tab w:val="left" w:pos="1701"/>
              </w:tabs>
              <w:autoSpaceDE w:val="0"/>
              <w:autoSpaceDN w:val="0"/>
              <w:jc w:val="both"/>
              <w:rPr>
                <w:rFonts w:ascii="Arial" w:hAnsi="Arial"/>
                <w:b/>
                <w:sz w:val="20"/>
                <w:szCs w:val="20"/>
                <w:lang w:val="en-GB" w:eastAsia="en-US"/>
              </w:rPr>
            </w:pPr>
            <w:r w:rsidRPr="00326162">
              <w:rPr>
                <w:rFonts w:ascii="Arial" w:hAnsi="Arial"/>
                <w:bCs/>
                <w:sz w:val="20"/>
                <w:szCs w:val="20"/>
                <w:lang w:val="en-GB" w:eastAsia="en-US"/>
              </w:rPr>
              <w:t>Public interests/substantial public interests</w:t>
            </w:r>
            <w:r w:rsidRPr="00A300A0">
              <w:rPr>
                <w:rFonts w:ascii="Arial" w:hAnsi="Arial"/>
                <w:bCs/>
                <w:sz w:val="20"/>
                <w:szCs w:val="20"/>
                <w:lang w:val="en-GB" w:eastAsia="en-US"/>
              </w:rPr>
              <w:t>:</w:t>
            </w:r>
            <w:r w:rsidRPr="003D5AA1">
              <w:rPr>
                <w:rFonts w:ascii="Arial" w:hAnsi="Arial"/>
                <w:sz w:val="20"/>
                <w:szCs w:val="20"/>
                <w:lang w:val="en-GB" w:eastAsia="en-US"/>
              </w:rPr>
              <w:t xml:space="preserve"> to ensure that all relevant data is available for litigation purposes, to ensure the effective administration of justice.     </w:t>
            </w:r>
          </w:p>
        </w:tc>
      </w:tr>
      <w:tr w:rsidR="00C41871" w:rsidRPr="003D5AA1" w14:paraId="1983BA79" w14:textId="77777777" w:rsidTr="001D6187">
        <w:tc>
          <w:tcPr>
            <w:tcW w:w="709" w:type="dxa"/>
            <w:tcBorders>
              <w:top w:val="single" w:sz="4" w:space="0" w:color="auto"/>
              <w:left w:val="single" w:sz="4" w:space="0" w:color="auto"/>
              <w:bottom w:val="single" w:sz="4" w:space="0" w:color="auto"/>
              <w:right w:val="single" w:sz="4" w:space="0" w:color="auto"/>
            </w:tcBorders>
            <w:shd w:val="clear" w:color="auto" w:fill="auto"/>
          </w:tcPr>
          <w:p w14:paraId="16DEB4AB" w14:textId="77777777" w:rsidR="00C41871" w:rsidRPr="003D5AA1" w:rsidRDefault="00C41871" w:rsidP="003D5AA1">
            <w:pPr>
              <w:pStyle w:val="c1"/>
              <w:numPr>
                <w:ilvl w:val="0"/>
                <w:numId w:val="15"/>
              </w:numPr>
              <w:tabs>
                <w:tab w:val="left" w:pos="2268"/>
              </w:tabs>
              <w:spacing w:line="240" w:lineRule="auto"/>
              <w:jc w:val="both"/>
              <w:rPr>
                <w:rFonts w:ascii="Arial" w:hAnsi="Arial" w:cs="Arial"/>
                <w:sz w:val="20"/>
                <w:szCs w:val="20"/>
              </w:rPr>
            </w:pP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348867A4" w14:textId="7C18B28F" w:rsidR="00C41871" w:rsidRPr="003D5AA1" w:rsidRDefault="2B2DEBC8" w:rsidP="00A11D8A">
            <w:pPr>
              <w:pStyle w:val="c1"/>
              <w:tabs>
                <w:tab w:val="left" w:pos="2268"/>
              </w:tabs>
              <w:spacing w:line="240" w:lineRule="auto"/>
              <w:jc w:val="both"/>
              <w:rPr>
                <w:rFonts w:ascii="Arial" w:hAnsi="Arial" w:cs="Arial"/>
                <w:sz w:val="20"/>
                <w:szCs w:val="20"/>
              </w:rPr>
            </w:pPr>
            <w:r w:rsidRPr="3A7D513F">
              <w:rPr>
                <w:rFonts w:ascii="Arial" w:hAnsi="Arial" w:cs="Arial"/>
                <w:sz w:val="20"/>
                <w:szCs w:val="20"/>
              </w:rPr>
              <w:t xml:space="preserve">For verification and dispute-resolution purposes as part of any investigation (including external investigations, </w:t>
            </w:r>
            <w:r w:rsidR="45E4C0F3" w:rsidRPr="3A7D513F">
              <w:rPr>
                <w:rFonts w:ascii="Arial" w:hAnsi="Arial" w:cs="Arial"/>
                <w:sz w:val="20"/>
                <w:szCs w:val="20"/>
              </w:rPr>
              <w:t>e.g.,</w:t>
            </w:r>
            <w:r w:rsidRPr="3A7D513F">
              <w:rPr>
                <w:rFonts w:ascii="Arial" w:hAnsi="Arial" w:cs="Arial"/>
                <w:sz w:val="20"/>
                <w:szCs w:val="20"/>
              </w:rPr>
              <w:t xml:space="preserve"> Teaching Council, TUSLA</w:t>
            </w:r>
            <w:r w:rsidR="269E83CD" w:rsidRPr="3A7D513F">
              <w:rPr>
                <w:rFonts w:ascii="Arial" w:hAnsi="Arial" w:cs="Arial"/>
                <w:sz w:val="20"/>
                <w:szCs w:val="20"/>
              </w:rPr>
              <w:t>, An Garda Síochána</w:t>
            </w:r>
            <w:r w:rsidRPr="3A7D513F">
              <w:rPr>
                <w:rFonts w:ascii="Arial" w:hAnsi="Arial" w:cs="Arial"/>
                <w:sz w:val="20"/>
                <w:szCs w:val="20"/>
              </w:rPr>
              <w:t xml:space="preserve">). </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57D97C9E" w14:textId="77777777" w:rsidR="00C41871" w:rsidRPr="003D5AA1" w:rsidRDefault="00C41871" w:rsidP="003D5AA1">
            <w:pPr>
              <w:widowControl w:val="0"/>
              <w:tabs>
                <w:tab w:val="left" w:pos="1701"/>
              </w:tabs>
              <w:autoSpaceDE w:val="0"/>
              <w:autoSpaceDN w:val="0"/>
              <w:jc w:val="both"/>
              <w:rPr>
                <w:rFonts w:ascii="Arial" w:hAnsi="Arial"/>
                <w:b/>
                <w:sz w:val="20"/>
                <w:szCs w:val="20"/>
                <w:lang w:val="en-GB" w:eastAsia="en-US"/>
              </w:rPr>
            </w:pPr>
            <w:r w:rsidRPr="002048ED">
              <w:rPr>
                <w:rFonts w:ascii="Arial" w:hAnsi="Arial"/>
                <w:bCs/>
                <w:sz w:val="20"/>
                <w:szCs w:val="20"/>
                <w:lang w:val="en-GB" w:eastAsia="en-US"/>
              </w:rPr>
              <w:t>Legal Obligation:</w:t>
            </w:r>
            <w:r w:rsidRPr="003D5AA1">
              <w:rPr>
                <w:rFonts w:ascii="Arial" w:hAnsi="Arial"/>
                <w:b/>
                <w:sz w:val="20"/>
                <w:szCs w:val="20"/>
                <w:lang w:val="en-GB" w:eastAsia="en-US"/>
              </w:rPr>
              <w:t xml:space="preserve"> </w:t>
            </w:r>
            <w:r w:rsidR="008069DE" w:rsidRPr="003D5AA1">
              <w:rPr>
                <w:rFonts w:ascii="Arial" w:hAnsi="Arial"/>
                <w:sz w:val="20"/>
                <w:szCs w:val="20"/>
                <w:lang w:val="en-GB" w:eastAsia="en-US"/>
              </w:rPr>
              <w:t xml:space="preserve">depending on the nature of the request, this may include a request from external agencies as part of </w:t>
            </w:r>
            <w:r w:rsidRPr="003D5AA1">
              <w:rPr>
                <w:rFonts w:ascii="Arial" w:hAnsi="Arial"/>
                <w:sz w:val="20"/>
                <w:szCs w:val="20"/>
                <w:lang w:val="en-GB" w:eastAsia="en-US"/>
              </w:rPr>
              <w:t xml:space="preserve">external investigations, </w:t>
            </w:r>
            <w:r w:rsidR="00E82BB4">
              <w:rPr>
                <w:rFonts w:ascii="Arial" w:hAnsi="Arial"/>
                <w:i/>
                <w:sz w:val="20"/>
                <w:szCs w:val="20"/>
                <w:lang w:val="en-GB" w:eastAsia="en-US"/>
              </w:rPr>
              <w:t>e.g.</w:t>
            </w:r>
            <w:r w:rsidR="008069DE" w:rsidRPr="003D5AA1">
              <w:rPr>
                <w:rFonts w:ascii="Arial" w:hAnsi="Arial"/>
                <w:sz w:val="20"/>
                <w:szCs w:val="20"/>
                <w:lang w:val="en-GB" w:eastAsia="en-US"/>
              </w:rPr>
              <w:t xml:space="preserve">: </w:t>
            </w:r>
          </w:p>
          <w:p w14:paraId="5F7EB52B" w14:textId="1BEF0270" w:rsidR="00C41871" w:rsidRPr="003D5AA1" w:rsidRDefault="48960D1B" w:rsidP="001D6187">
            <w:pPr>
              <w:widowControl w:val="0"/>
              <w:numPr>
                <w:ilvl w:val="0"/>
                <w:numId w:val="13"/>
              </w:numPr>
              <w:tabs>
                <w:tab w:val="left" w:pos="304"/>
              </w:tabs>
              <w:autoSpaceDE w:val="0"/>
              <w:autoSpaceDN w:val="0"/>
              <w:ind w:left="304" w:hanging="304"/>
              <w:rPr>
                <w:rFonts w:ascii="Arial" w:hAnsi="Arial"/>
                <w:sz w:val="20"/>
                <w:szCs w:val="20"/>
                <w:lang w:val="en-GB" w:eastAsia="en-US"/>
              </w:rPr>
            </w:pPr>
            <w:r w:rsidRPr="4F0A7DF7">
              <w:rPr>
                <w:rFonts w:ascii="Arial" w:hAnsi="Arial"/>
                <w:b/>
                <w:bCs/>
                <w:sz w:val="20"/>
                <w:szCs w:val="20"/>
                <w:lang w:val="en-GB" w:eastAsia="en-US"/>
              </w:rPr>
              <w:t xml:space="preserve">Child Protection matter - </w:t>
            </w:r>
            <w:r w:rsidR="0A145B80" w:rsidRPr="4F0A7DF7">
              <w:rPr>
                <w:rFonts w:ascii="Arial" w:hAnsi="Arial"/>
                <w:b/>
                <w:bCs/>
                <w:sz w:val="20"/>
                <w:szCs w:val="20"/>
                <w:lang w:val="en-GB" w:eastAsia="en-US"/>
              </w:rPr>
              <w:t xml:space="preserve">Section 16 Children First Act 2015 </w:t>
            </w:r>
            <w:r w:rsidR="0A145B80" w:rsidRPr="4F0A7DF7">
              <w:rPr>
                <w:rFonts w:ascii="Arial" w:hAnsi="Arial"/>
                <w:sz w:val="20"/>
                <w:szCs w:val="20"/>
                <w:lang w:val="en-GB" w:eastAsia="en-US"/>
              </w:rPr>
              <w:t xml:space="preserve">– TUSLA </w:t>
            </w:r>
            <w:r w:rsidR="0A145B80" w:rsidRPr="4F0A7DF7">
              <w:rPr>
                <w:rFonts w:ascii="Arial" w:hAnsi="Arial"/>
                <w:sz w:val="20"/>
                <w:szCs w:val="20"/>
                <w:lang w:val="en-GB" w:eastAsia="en-US"/>
              </w:rPr>
              <w:lastRenderedPageBreak/>
              <w:t>may re</w:t>
            </w:r>
            <w:r w:rsidRPr="4F0A7DF7">
              <w:rPr>
                <w:rFonts w:ascii="Arial" w:hAnsi="Arial"/>
                <w:sz w:val="20"/>
                <w:szCs w:val="20"/>
                <w:lang w:val="en-GB" w:eastAsia="en-US"/>
              </w:rPr>
              <w:t>quire</w:t>
            </w:r>
            <w:r w:rsidR="00D23D96">
              <w:rPr>
                <w:rFonts w:ascii="Arial" w:hAnsi="Arial"/>
                <w:sz w:val="20"/>
                <w:szCs w:val="20"/>
                <w:lang w:val="en-GB" w:eastAsia="en-US"/>
              </w:rPr>
              <w:t xml:space="preserve"> the</w:t>
            </w:r>
            <w:r w:rsidRPr="4F0A7DF7">
              <w:rPr>
                <w:rFonts w:ascii="Arial" w:hAnsi="Arial"/>
                <w:sz w:val="20"/>
                <w:szCs w:val="20"/>
                <w:lang w:val="en-GB" w:eastAsia="en-US"/>
              </w:rPr>
              <w:t xml:space="preserve"> ETB to “</w:t>
            </w:r>
            <w:r w:rsidR="0A145B80" w:rsidRPr="4F0A7DF7">
              <w:rPr>
                <w:rFonts w:ascii="Arial" w:hAnsi="Arial"/>
                <w:sz w:val="20"/>
                <w:szCs w:val="20"/>
                <w:lang w:val="en-GB" w:eastAsia="en-US"/>
              </w:rPr>
              <w:t xml:space="preserve">assist </w:t>
            </w:r>
            <w:r w:rsidRPr="4F0A7DF7">
              <w:rPr>
                <w:rFonts w:ascii="Arial" w:hAnsi="Arial"/>
                <w:sz w:val="20"/>
                <w:szCs w:val="20"/>
                <w:lang w:val="en-GB" w:eastAsia="en-US"/>
              </w:rPr>
              <w:t>TUSLA” and if the ETB “furnishes any</w:t>
            </w:r>
            <w:r w:rsidR="0A145B80" w:rsidRPr="4F0A7DF7">
              <w:rPr>
                <w:rFonts w:ascii="Arial" w:hAnsi="Arial"/>
                <w:sz w:val="20"/>
                <w:szCs w:val="20"/>
                <w:lang w:val="en-GB" w:eastAsia="en-US"/>
              </w:rPr>
              <w:t xml:space="preserve"> information (including a report), document or thing to the Agency pursuant to a request made under subsection (1), the furnishing of that information, document or thing shall not give rise to any civil liability in contract, tort or otherwise and nor shall the information, document or thing be admissible as evidence against that person in any civil or criminal proceedings.</w:t>
            </w:r>
            <w:r w:rsidR="43DF1F90" w:rsidRPr="4F0A7DF7">
              <w:rPr>
                <w:rFonts w:ascii="Arial" w:hAnsi="Arial"/>
                <w:sz w:val="20"/>
                <w:szCs w:val="20"/>
                <w:lang w:val="en-GB" w:eastAsia="en-US"/>
              </w:rPr>
              <w:t>”</w:t>
            </w:r>
          </w:p>
          <w:p w14:paraId="5EE65EC5" w14:textId="56D92B46" w:rsidR="008069DE" w:rsidRPr="003D5AA1" w:rsidRDefault="1C44095E" w:rsidP="001D6187">
            <w:pPr>
              <w:widowControl w:val="0"/>
              <w:numPr>
                <w:ilvl w:val="0"/>
                <w:numId w:val="13"/>
              </w:numPr>
              <w:tabs>
                <w:tab w:val="left" w:pos="304"/>
              </w:tabs>
              <w:autoSpaceDE w:val="0"/>
              <w:autoSpaceDN w:val="0"/>
              <w:ind w:left="304" w:hanging="304"/>
              <w:rPr>
                <w:rFonts w:ascii="Arial" w:hAnsi="Arial"/>
                <w:b/>
                <w:bCs/>
                <w:sz w:val="20"/>
                <w:szCs w:val="20"/>
                <w:lang w:val="en-GB" w:eastAsia="en-US"/>
              </w:rPr>
            </w:pPr>
            <w:r w:rsidRPr="2E3081BC">
              <w:rPr>
                <w:rFonts w:ascii="Arial" w:hAnsi="Arial"/>
                <w:b/>
                <w:bCs/>
                <w:sz w:val="20"/>
                <w:szCs w:val="20"/>
                <w:lang w:val="en-GB" w:eastAsia="en-US"/>
              </w:rPr>
              <w:t xml:space="preserve">Teaching Council inquiry – section 43B Teaching Council Acts 2001 – 2015: </w:t>
            </w:r>
            <w:r w:rsidRPr="003D5AA1">
              <w:rPr>
                <w:rFonts w:ascii="Arial" w:hAnsi="Arial"/>
                <w:sz w:val="20"/>
                <w:szCs w:val="20"/>
                <w:lang w:val="en-GB" w:eastAsia="en-US"/>
              </w:rPr>
              <w:t>“a person commits an offence where he or she […] (b)refuses […]</w:t>
            </w:r>
            <w:r w:rsidR="55CC223B" w:rsidRPr="003D5AA1">
              <w:rPr>
                <w:rFonts w:ascii="Arial" w:hAnsi="Arial"/>
                <w:sz w:val="20"/>
                <w:szCs w:val="20"/>
                <w:lang w:val="en-GB" w:eastAsia="en-US"/>
              </w:rPr>
              <w:t xml:space="preserve"> </w:t>
            </w:r>
            <w:r w:rsidRPr="003D5AA1">
              <w:rPr>
                <w:rFonts w:ascii="Arial" w:hAnsi="Arial"/>
                <w:sz w:val="20"/>
                <w:szCs w:val="20"/>
                <w:lang w:val="en-GB" w:eastAsia="en-US"/>
              </w:rPr>
              <w:t>(ii) to produce any document</w:t>
            </w:r>
            <w:r w:rsidR="008069DE" w:rsidRPr="003D5AA1">
              <w:rPr>
                <w:rStyle w:val="FootnoteReference"/>
                <w:rFonts w:ascii="Arial" w:hAnsi="Arial"/>
                <w:sz w:val="20"/>
                <w:szCs w:val="20"/>
                <w:lang w:val="en-GB" w:eastAsia="en-US"/>
              </w:rPr>
              <w:footnoteReference w:id="2"/>
            </w:r>
            <w:r w:rsidRPr="003D5AA1">
              <w:rPr>
                <w:rFonts w:ascii="Arial" w:hAnsi="Arial"/>
                <w:sz w:val="20"/>
                <w:szCs w:val="20"/>
                <w:lang w:val="en-GB" w:eastAsia="en-US"/>
              </w:rPr>
              <w:t xml:space="preserve"> in his or her power or control lawfully required by the panel to be produced by him or her”.</w:t>
            </w:r>
            <w:r w:rsidRPr="2E3081BC">
              <w:rPr>
                <w:rFonts w:ascii="Arial" w:hAnsi="Arial"/>
                <w:b/>
                <w:bCs/>
                <w:sz w:val="20"/>
                <w:szCs w:val="20"/>
                <w:lang w:val="en-GB" w:eastAsia="en-US"/>
              </w:rPr>
              <w:t xml:space="preserve">  </w:t>
            </w:r>
          </w:p>
          <w:p w14:paraId="0AD9C6F4" w14:textId="5B757C27" w:rsidR="00C41871" w:rsidRPr="001D6187" w:rsidRDefault="168AF5DC" w:rsidP="001D6187">
            <w:pPr>
              <w:widowControl w:val="0"/>
              <w:numPr>
                <w:ilvl w:val="0"/>
                <w:numId w:val="13"/>
              </w:numPr>
              <w:tabs>
                <w:tab w:val="left" w:pos="304"/>
              </w:tabs>
              <w:autoSpaceDE w:val="0"/>
              <w:autoSpaceDN w:val="0"/>
              <w:ind w:left="304" w:hanging="304"/>
              <w:rPr>
                <w:rFonts w:ascii="Arial" w:eastAsia="Arial" w:hAnsi="Arial"/>
                <w:b/>
                <w:bCs/>
                <w:sz w:val="20"/>
                <w:szCs w:val="20"/>
                <w:lang w:val="en-GB" w:eastAsia="en-US"/>
              </w:rPr>
            </w:pPr>
            <w:r w:rsidRPr="4F0A7DF7">
              <w:rPr>
                <w:rFonts w:ascii="Arial" w:hAnsi="Arial"/>
                <w:b/>
                <w:bCs/>
                <w:sz w:val="20"/>
                <w:szCs w:val="20"/>
                <w:lang w:val="en-GB" w:eastAsia="en-US"/>
              </w:rPr>
              <w:t xml:space="preserve">National security, law enforcement or criminal investigation matters - </w:t>
            </w:r>
            <w:r w:rsidR="634EAA5E" w:rsidRPr="4F0A7DF7">
              <w:rPr>
                <w:rFonts w:ascii="Arial" w:hAnsi="Arial"/>
                <w:b/>
                <w:bCs/>
                <w:sz w:val="20"/>
                <w:szCs w:val="20"/>
                <w:lang w:val="en-GB" w:eastAsia="en-US"/>
              </w:rPr>
              <w:t>An Garda Síoch</w:t>
            </w:r>
            <w:r w:rsidR="1E2B5626" w:rsidRPr="4F0A7DF7">
              <w:rPr>
                <w:rFonts w:ascii="Arial" w:hAnsi="Arial"/>
                <w:b/>
                <w:bCs/>
                <w:sz w:val="20"/>
                <w:szCs w:val="20"/>
                <w:lang w:val="en-GB" w:eastAsia="en-US"/>
              </w:rPr>
              <w:t>á</w:t>
            </w:r>
            <w:r w:rsidR="634EAA5E" w:rsidRPr="4F0A7DF7">
              <w:rPr>
                <w:rFonts w:ascii="Arial" w:hAnsi="Arial"/>
                <w:b/>
                <w:bCs/>
                <w:sz w:val="20"/>
                <w:szCs w:val="20"/>
                <w:lang w:val="en-GB" w:eastAsia="en-US"/>
              </w:rPr>
              <w:t>na: per Article 23(1)(d)</w:t>
            </w:r>
            <w:r w:rsidR="312C0AA7" w:rsidRPr="4F0A7DF7">
              <w:rPr>
                <w:rFonts w:ascii="Arial" w:hAnsi="Arial"/>
                <w:b/>
                <w:bCs/>
                <w:sz w:val="20"/>
                <w:szCs w:val="20"/>
                <w:lang w:val="en-GB" w:eastAsia="en-US"/>
              </w:rPr>
              <w:t xml:space="preserve"> </w:t>
            </w:r>
            <w:r w:rsidR="634EAA5E" w:rsidRPr="4F0A7DF7">
              <w:rPr>
                <w:rFonts w:ascii="Arial" w:hAnsi="Arial"/>
                <w:b/>
                <w:bCs/>
                <w:sz w:val="20"/>
                <w:szCs w:val="20"/>
                <w:lang w:val="en-GB" w:eastAsia="en-US"/>
              </w:rPr>
              <w:t>GDPR</w:t>
            </w:r>
            <w:r w:rsidR="0969AF1F" w:rsidRPr="4F0A7DF7">
              <w:rPr>
                <w:rFonts w:ascii="Arial" w:hAnsi="Arial"/>
                <w:b/>
                <w:bCs/>
                <w:sz w:val="20"/>
                <w:szCs w:val="20"/>
                <w:lang w:val="en-GB" w:eastAsia="en-US"/>
              </w:rPr>
              <w:t xml:space="preserve"> and s41(b) of the Data Protection Act 2018</w:t>
            </w:r>
            <w:r w:rsidR="634EAA5E" w:rsidRPr="4F0A7DF7">
              <w:rPr>
                <w:rFonts w:ascii="Arial" w:hAnsi="Arial"/>
                <w:b/>
                <w:bCs/>
                <w:sz w:val="20"/>
                <w:szCs w:val="20"/>
                <w:lang w:val="en-GB" w:eastAsia="en-US"/>
              </w:rPr>
              <w:t xml:space="preserve">: </w:t>
            </w:r>
            <w:r w:rsidR="634EAA5E" w:rsidRPr="4F0A7DF7">
              <w:rPr>
                <w:rFonts w:ascii="Arial" w:hAnsi="Arial"/>
                <w:sz w:val="20"/>
                <w:szCs w:val="20"/>
                <w:lang w:val="en-GB" w:eastAsia="en-US"/>
              </w:rPr>
              <w:t>the prevention, investigation, detection or prosecution of criminal offences or the execution of criminal penalties, including the safeguarding against and the prevention of threats to public security</w:t>
            </w:r>
            <w:r w:rsidR="09D1EBB7" w:rsidRPr="4F0A7DF7">
              <w:rPr>
                <w:rFonts w:ascii="Arial" w:hAnsi="Arial"/>
                <w:sz w:val="20"/>
                <w:szCs w:val="20"/>
                <w:lang w:val="en-GB" w:eastAsia="en-US"/>
              </w:rPr>
              <w:t xml:space="preserve">, as long as such disclosure is necessary and proportionate for the purposes. </w:t>
            </w:r>
          </w:p>
          <w:p w14:paraId="4528B983" w14:textId="77777777" w:rsidR="001D6187" w:rsidRPr="003D5AA1" w:rsidRDefault="001D6187" w:rsidP="001D6187">
            <w:pPr>
              <w:widowControl w:val="0"/>
              <w:tabs>
                <w:tab w:val="left" w:pos="304"/>
              </w:tabs>
              <w:autoSpaceDE w:val="0"/>
              <w:autoSpaceDN w:val="0"/>
              <w:ind w:left="304"/>
              <w:rPr>
                <w:rFonts w:ascii="Arial" w:eastAsia="Arial" w:hAnsi="Arial"/>
                <w:b/>
                <w:bCs/>
                <w:sz w:val="20"/>
                <w:szCs w:val="20"/>
                <w:lang w:val="en-GB" w:eastAsia="en-US"/>
              </w:rPr>
            </w:pPr>
          </w:p>
          <w:p w14:paraId="419E4E27" w14:textId="441A7521" w:rsidR="00C41871" w:rsidRPr="003D5AA1" w:rsidRDefault="2C714B51" w:rsidP="001D6187">
            <w:pPr>
              <w:pStyle w:val="c1"/>
              <w:tabs>
                <w:tab w:val="left" w:pos="2268"/>
              </w:tabs>
              <w:spacing w:line="240" w:lineRule="auto"/>
              <w:jc w:val="left"/>
              <w:rPr>
                <w:rFonts w:ascii="Arial" w:eastAsia="Calibri" w:hAnsi="Arial" w:cs="Arial"/>
                <w:sz w:val="20"/>
                <w:szCs w:val="20"/>
                <w:lang w:val="en-IE"/>
              </w:rPr>
            </w:pPr>
            <w:r w:rsidRPr="3A7D513F">
              <w:rPr>
                <w:rFonts w:ascii="Arial" w:eastAsia="Calibri" w:hAnsi="Arial" w:cs="Arial"/>
                <w:b/>
                <w:bCs/>
                <w:sz w:val="20"/>
                <w:szCs w:val="20"/>
                <w:lang w:val="en-IE"/>
              </w:rPr>
              <w:t>Vital interests</w:t>
            </w:r>
            <w:r w:rsidRPr="3A7D513F">
              <w:rPr>
                <w:rFonts w:ascii="Arial" w:eastAsia="Calibri" w:hAnsi="Arial" w:cs="Arial"/>
                <w:sz w:val="20"/>
                <w:szCs w:val="20"/>
                <w:lang w:val="en-IE"/>
              </w:rPr>
              <w:t xml:space="preserve">: the processing is necessary in order to protect the vital interests of the data subject or of </w:t>
            </w:r>
            <w:r w:rsidR="423C8F41" w:rsidRPr="3A7D513F">
              <w:rPr>
                <w:rFonts w:ascii="Arial" w:eastAsia="Calibri" w:hAnsi="Arial" w:cs="Arial"/>
                <w:sz w:val="20"/>
                <w:szCs w:val="20"/>
                <w:lang w:val="en-IE"/>
              </w:rPr>
              <w:t>another person</w:t>
            </w:r>
            <w:r w:rsidR="6012C46C" w:rsidRPr="3A7D513F">
              <w:rPr>
                <w:rFonts w:ascii="Arial" w:eastAsia="Calibri" w:hAnsi="Arial" w:cs="Arial"/>
                <w:sz w:val="20"/>
                <w:szCs w:val="20"/>
                <w:lang w:val="en-IE"/>
              </w:rPr>
              <w:t xml:space="preserve"> in the event of a medical emergency or a significant threat to the subject’s health</w:t>
            </w:r>
            <w:r w:rsidR="0B07D68A" w:rsidRPr="3A7D513F">
              <w:rPr>
                <w:rFonts w:ascii="Arial" w:eastAsia="Calibri" w:hAnsi="Arial" w:cs="Arial"/>
                <w:sz w:val="20"/>
                <w:szCs w:val="20"/>
                <w:lang w:val="en-IE"/>
              </w:rPr>
              <w:t xml:space="preserve">, </w:t>
            </w:r>
            <w:r w:rsidR="6012C46C" w:rsidRPr="3A7D513F">
              <w:rPr>
                <w:rFonts w:ascii="Arial" w:eastAsia="Calibri" w:hAnsi="Arial" w:cs="Arial"/>
                <w:sz w:val="20"/>
                <w:szCs w:val="20"/>
                <w:lang w:val="en-IE"/>
              </w:rPr>
              <w:t>safety</w:t>
            </w:r>
            <w:r w:rsidR="5AE1A5C0" w:rsidRPr="3A7D513F">
              <w:rPr>
                <w:rFonts w:ascii="Arial" w:eastAsia="Calibri" w:hAnsi="Arial" w:cs="Arial"/>
                <w:sz w:val="20"/>
                <w:szCs w:val="20"/>
                <w:lang w:val="en-IE"/>
              </w:rPr>
              <w:t xml:space="preserve"> </w:t>
            </w:r>
            <w:r w:rsidR="3EFBC5C7" w:rsidRPr="3A7D513F">
              <w:rPr>
                <w:rFonts w:ascii="Arial" w:eastAsia="Calibri" w:hAnsi="Arial" w:cs="Arial"/>
                <w:sz w:val="20"/>
                <w:szCs w:val="20"/>
                <w:lang w:val="en-IE"/>
              </w:rPr>
              <w:t>and welfare</w:t>
            </w:r>
          </w:p>
          <w:p w14:paraId="4B1F511A" w14:textId="77777777" w:rsidR="00C41871" w:rsidRPr="003D5AA1" w:rsidRDefault="00C41871" w:rsidP="001D6187">
            <w:pPr>
              <w:pStyle w:val="c1"/>
              <w:tabs>
                <w:tab w:val="left" w:pos="2268"/>
              </w:tabs>
              <w:spacing w:line="240" w:lineRule="auto"/>
              <w:jc w:val="left"/>
              <w:rPr>
                <w:rFonts w:ascii="Arial" w:hAnsi="Arial" w:cs="Arial"/>
                <w:sz w:val="20"/>
                <w:szCs w:val="20"/>
              </w:rPr>
            </w:pPr>
          </w:p>
          <w:p w14:paraId="5E02FAD0" w14:textId="579661E9" w:rsidR="00C41871" w:rsidRPr="003D5AA1" w:rsidRDefault="530D0AC8" w:rsidP="001D6187">
            <w:pPr>
              <w:widowControl w:val="0"/>
              <w:tabs>
                <w:tab w:val="left" w:pos="1701"/>
              </w:tabs>
              <w:autoSpaceDE w:val="0"/>
              <w:autoSpaceDN w:val="0"/>
              <w:rPr>
                <w:rFonts w:ascii="Arial" w:hAnsi="Arial"/>
                <w:sz w:val="20"/>
                <w:szCs w:val="20"/>
                <w:lang w:val="en-GB" w:eastAsia="en-US"/>
              </w:rPr>
            </w:pPr>
            <w:r w:rsidRPr="3A7D513F">
              <w:rPr>
                <w:rFonts w:ascii="Arial" w:hAnsi="Arial"/>
                <w:b/>
                <w:bCs/>
                <w:sz w:val="20"/>
                <w:szCs w:val="20"/>
                <w:lang w:val="en-GB" w:eastAsia="en-US"/>
              </w:rPr>
              <w:t>Public interests/substantial public interests</w:t>
            </w:r>
            <w:r w:rsidRPr="3A7D513F">
              <w:rPr>
                <w:rFonts w:ascii="Arial" w:hAnsi="Arial"/>
                <w:sz w:val="20"/>
                <w:szCs w:val="20"/>
                <w:lang w:val="en-GB" w:eastAsia="en-US"/>
              </w:rPr>
              <w:t>: to prevent and/or detect fraud, theft and crime, to ensure that the ETB adequately protects property and assets</w:t>
            </w:r>
            <w:r w:rsidR="22040FC7" w:rsidRPr="3A7D513F">
              <w:rPr>
                <w:rFonts w:ascii="Arial" w:hAnsi="Arial"/>
                <w:sz w:val="20"/>
                <w:szCs w:val="20"/>
                <w:lang w:val="en-GB" w:eastAsia="en-US"/>
              </w:rPr>
              <w:t>.</w:t>
            </w:r>
            <w:r w:rsidRPr="3A7D513F">
              <w:rPr>
                <w:rFonts w:ascii="Arial" w:hAnsi="Arial"/>
                <w:sz w:val="20"/>
                <w:szCs w:val="20"/>
                <w:lang w:val="en-GB" w:eastAsia="en-US"/>
              </w:rPr>
              <w:t xml:space="preserve">  </w:t>
            </w:r>
          </w:p>
          <w:p w14:paraId="65F9C3DC" w14:textId="77777777" w:rsidR="00C41871" w:rsidRPr="003D5AA1" w:rsidRDefault="00C41871" w:rsidP="003D5AA1">
            <w:pPr>
              <w:widowControl w:val="0"/>
              <w:tabs>
                <w:tab w:val="left" w:pos="1701"/>
              </w:tabs>
              <w:autoSpaceDE w:val="0"/>
              <w:autoSpaceDN w:val="0"/>
              <w:jc w:val="both"/>
              <w:rPr>
                <w:rFonts w:ascii="Arial" w:hAnsi="Arial"/>
                <w:b/>
                <w:sz w:val="20"/>
                <w:szCs w:val="20"/>
                <w:lang w:val="en-GB" w:eastAsia="en-US"/>
              </w:rPr>
            </w:pPr>
          </w:p>
        </w:tc>
      </w:tr>
    </w:tbl>
    <w:p w14:paraId="5023141B" w14:textId="77777777" w:rsidR="00C52F39" w:rsidRDefault="00C52F39" w:rsidP="005F0037">
      <w:pPr>
        <w:widowControl w:val="0"/>
        <w:shd w:val="clear" w:color="auto" w:fill="FFFFFF"/>
        <w:tabs>
          <w:tab w:val="left" w:pos="1701"/>
        </w:tabs>
        <w:autoSpaceDE w:val="0"/>
        <w:autoSpaceDN w:val="0"/>
        <w:ind w:left="851"/>
        <w:jc w:val="center"/>
        <w:rPr>
          <w:rFonts w:ascii="Arial" w:hAnsi="Arial" w:cs="Times New Roman"/>
          <w:sz w:val="20"/>
          <w:szCs w:val="20"/>
          <w:lang w:val="en-GB" w:eastAsia="en-US"/>
        </w:rPr>
      </w:pPr>
    </w:p>
    <w:p w14:paraId="1F3B1409" w14:textId="212EA926" w:rsidR="00B2275C" w:rsidRDefault="009E452B" w:rsidP="008A7FBA">
      <w:pPr>
        <w:widowControl w:val="0"/>
        <w:shd w:val="clear" w:color="auto" w:fill="FFFFFF"/>
        <w:tabs>
          <w:tab w:val="left" w:pos="1701"/>
        </w:tabs>
        <w:autoSpaceDE w:val="0"/>
        <w:autoSpaceDN w:val="0"/>
        <w:jc w:val="both"/>
        <w:rPr>
          <w:rFonts w:ascii="Arial" w:hAnsi="Arial" w:cs="Times New Roman"/>
          <w:sz w:val="20"/>
          <w:szCs w:val="20"/>
          <w:lang w:val="en-GB" w:eastAsia="en-US"/>
        </w:rPr>
      </w:pPr>
      <w:r w:rsidRPr="009E452B">
        <w:rPr>
          <w:rFonts w:ascii="Arial" w:hAnsi="Arial" w:cs="Times New Roman"/>
          <w:sz w:val="20"/>
          <w:szCs w:val="20"/>
          <w:lang w:val="en-GB" w:eastAsia="en-US"/>
        </w:rPr>
        <w:t>This is an indicative, non-exhaustive l</w:t>
      </w:r>
      <w:r w:rsidRPr="008E6D75">
        <w:rPr>
          <w:rFonts w:ascii="Arial" w:hAnsi="Arial" w:cs="Times New Roman"/>
          <w:sz w:val="20"/>
          <w:szCs w:val="20"/>
          <w:lang w:val="en-GB" w:eastAsia="en-US"/>
        </w:rPr>
        <w:t xml:space="preserve">ist. </w:t>
      </w:r>
      <w:r w:rsidR="008E6D75" w:rsidRPr="008E6D75">
        <w:rPr>
          <w:rFonts w:ascii="Arial" w:hAnsi="Arial" w:cs="Times New Roman"/>
          <w:sz w:val="20"/>
          <w:szCs w:val="20"/>
          <w:lang w:val="en-GB" w:eastAsia="en-US"/>
        </w:rPr>
        <w:t>Limerick and Clare Education and Training Board</w:t>
      </w:r>
      <w:r w:rsidRPr="009E452B">
        <w:rPr>
          <w:rFonts w:ascii="Arial" w:hAnsi="Arial" w:cs="Times New Roman"/>
          <w:sz w:val="20"/>
          <w:szCs w:val="20"/>
          <w:lang w:val="en-GB" w:eastAsia="en-US"/>
        </w:rPr>
        <w:t xml:space="preserve"> will utilise CCTV for purposes not necessarily listed here provided there is a clear and sound legal basis for doing so, having firstly considered the factors listed at Article 6(4) of the GDPR for determining whether the new purpose is compatible, supported by a DPIA if required, and/or we are legally required to do so.</w:t>
      </w:r>
    </w:p>
    <w:p w14:paraId="562C75D1" w14:textId="606ADD0C" w:rsidR="008A7FBA" w:rsidRDefault="008A7FBA" w:rsidP="008A7FBA">
      <w:pPr>
        <w:widowControl w:val="0"/>
        <w:shd w:val="clear" w:color="auto" w:fill="FFFFFF"/>
        <w:tabs>
          <w:tab w:val="left" w:pos="1701"/>
        </w:tabs>
        <w:autoSpaceDE w:val="0"/>
        <w:autoSpaceDN w:val="0"/>
        <w:jc w:val="both"/>
        <w:rPr>
          <w:rFonts w:ascii="Arial" w:hAnsi="Arial" w:cs="Times New Roman"/>
          <w:sz w:val="20"/>
          <w:szCs w:val="20"/>
          <w:lang w:val="en-GB" w:eastAsia="en-US"/>
        </w:rPr>
      </w:pPr>
    </w:p>
    <w:p w14:paraId="7EAF0F6A" w14:textId="1CEF5197" w:rsidR="001D6187" w:rsidRDefault="001D6187" w:rsidP="008A7FBA">
      <w:pPr>
        <w:widowControl w:val="0"/>
        <w:shd w:val="clear" w:color="auto" w:fill="FFFFFF"/>
        <w:tabs>
          <w:tab w:val="left" w:pos="1701"/>
        </w:tabs>
        <w:autoSpaceDE w:val="0"/>
        <w:autoSpaceDN w:val="0"/>
        <w:jc w:val="both"/>
        <w:rPr>
          <w:rFonts w:ascii="Arial" w:hAnsi="Arial" w:cs="Times New Roman"/>
          <w:sz w:val="20"/>
          <w:szCs w:val="20"/>
          <w:lang w:val="en-GB" w:eastAsia="en-US"/>
        </w:rPr>
      </w:pPr>
    </w:p>
    <w:p w14:paraId="2419DFE7" w14:textId="0FAF76CA" w:rsidR="001D6187" w:rsidRDefault="001D6187" w:rsidP="008A7FBA">
      <w:pPr>
        <w:widowControl w:val="0"/>
        <w:shd w:val="clear" w:color="auto" w:fill="FFFFFF"/>
        <w:tabs>
          <w:tab w:val="left" w:pos="1701"/>
        </w:tabs>
        <w:autoSpaceDE w:val="0"/>
        <w:autoSpaceDN w:val="0"/>
        <w:jc w:val="both"/>
        <w:rPr>
          <w:rFonts w:ascii="Arial" w:hAnsi="Arial" w:cs="Times New Roman"/>
          <w:sz w:val="20"/>
          <w:szCs w:val="20"/>
          <w:lang w:val="en-GB" w:eastAsia="en-US"/>
        </w:rPr>
      </w:pPr>
    </w:p>
    <w:p w14:paraId="596CDD00" w14:textId="40673CFD" w:rsidR="001D6187" w:rsidRDefault="001D6187" w:rsidP="008A7FBA">
      <w:pPr>
        <w:widowControl w:val="0"/>
        <w:shd w:val="clear" w:color="auto" w:fill="FFFFFF"/>
        <w:tabs>
          <w:tab w:val="left" w:pos="1701"/>
        </w:tabs>
        <w:autoSpaceDE w:val="0"/>
        <w:autoSpaceDN w:val="0"/>
        <w:jc w:val="both"/>
        <w:rPr>
          <w:rFonts w:ascii="Arial" w:hAnsi="Arial" w:cs="Times New Roman"/>
          <w:sz w:val="20"/>
          <w:szCs w:val="20"/>
          <w:lang w:val="en-GB" w:eastAsia="en-US"/>
        </w:rPr>
      </w:pPr>
    </w:p>
    <w:p w14:paraId="539B96A4" w14:textId="12EEFE87" w:rsidR="001D6187" w:rsidRDefault="001D6187" w:rsidP="008A7FBA">
      <w:pPr>
        <w:widowControl w:val="0"/>
        <w:shd w:val="clear" w:color="auto" w:fill="FFFFFF"/>
        <w:tabs>
          <w:tab w:val="left" w:pos="1701"/>
        </w:tabs>
        <w:autoSpaceDE w:val="0"/>
        <w:autoSpaceDN w:val="0"/>
        <w:jc w:val="both"/>
        <w:rPr>
          <w:rFonts w:ascii="Arial" w:hAnsi="Arial" w:cs="Times New Roman"/>
          <w:sz w:val="20"/>
          <w:szCs w:val="20"/>
          <w:lang w:val="en-GB" w:eastAsia="en-US"/>
        </w:rPr>
      </w:pPr>
    </w:p>
    <w:p w14:paraId="75A73890" w14:textId="2B31DD02" w:rsidR="001D6187" w:rsidRDefault="001D6187" w:rsidP="008A7FBA">
      <w:pPr>
        <w:widowControl w:val="0"/>
        <w:shd w:val="clear" w:color="auto" w:fill="FFFFFF"/>
        <w:tabs>
          <w:tab w:val="left" w:pos="1701"/>
        </w:tabs>
        <w:autoSpaceDE w:val="0"/>
        <w:autoSpaceDN w:val="0"/>
        <w:jc w:val="both"/>
        <w:rPr>
          <w:rFonts w:ascii="Arial" w:hAnsi="Arial" w:cs="Times New Roman"/>
          <w:sz w:val="20"/>
          <w:szCs w:val="20"/>
          <w:lang w:val="en-GB" w:eastAsia="en-US"/>
        </w:rPr>
      </w:pPr>
    </w:p>
    <w:p w14:paraId="32F85066" w14:textId="77777777" w:rsidR="001D6187" w:rsidRDefault="001D6187" w:rsidP="008A7FBA">
      <w:pPr>
        <w:widowControl w:val="0"/>
        <w:shd w:val="clear" w:color="auto" w:fill="FFFFFF"/>
        <w:tabs>
          <w:tab w:val="left" w:pos="1701"/>
        </w:tabs>
        <w:autoSpaceDE w:val="0"/>
        <w:autoSpaceDN w:val="0"/>
        <w:jc w:val="both"/>
        <w:rPr>
          <w:rFonts w:ascii="Arial" w:hAnsi="Arial" w:cs="Times New Roman"/>
          <w:sz w:val="20"/>
          <w:szCs w:val="20"/>
          <w:lang w:val="en-GB" w:eastAsia="en-US"/>
        </w:rPr>
      </w:pPr>
    </w:p>
    <w:p w14:paraId="3B075DBC" w14:textId="77777777" w:rsidR="007D6D81" w:rsidRPr="007D6D81" w:rsidRDefault="007D6D81" w:rsidP="004F350D">
      <w:pPr>
        <w:pStyle w:val="c1"/>
        <w:pBdr>
          <w:top w:val="single" w:sz="4" w:space="1" w:color="auto"/>
          <w:left w:val="single" w:sz="4" w:space="4" w:color="auto"/>
          <w:bottom w:val="single" w:sz="4" w:space="1" w:color="auto"/>
          <w:right w:val="single" w:sz="4" w:space="4" w:color="auto"/>
        </w:pBdr>
        <w:shd w:val="clear" w:color="auto" w:fill="B8CCE4"/>
        <w:tabs>
          <w:tab w:val="left" w:pos="1701"/>
        </w:tabs>
        <w:spacing w:line="240" w:lineRule="auto"/>
        <w:jc w:val="both"/>
        <w:outlineLvl w:val="0"/>
        <w:rPr>
          <w:rFonts w:ascii="Arial" w:hAnsi="Arial"/>
          <w:b/>
          <w:sz w:val="20"/>
          <w:szCs w:val="20"/>
        </w:rPr>
      </w:pPr>
      <w:r w:rsidRPr="007D6D81">
        <w:rPr>
          <w:rFonts w:ascii="Arial" w:hAnsi="Arial"/>
          <w:b/>
          <w:sz w:val="20"/>
          <w:szCs w:val="20"/>
        </w:rPr>
        <w:t xml:space="preserve">Section 3: Recipients of </w:t>
      </w:r>
      <w:r>
        <w:rPr>
          <w:rFonts w:ascii="Arial" w:hAnsi="Arial"/>
          <w:b/>
          <w:sz w:val="20"/>
          <w:szCs w:val="20"/>
        </w:rPr>
        <w:t xml:space="preserve">CCTV recordings </w:t>
      </w:r>
      <w:r w:rsidRPr="007D6D81">
        <w:rPr>
          <w:rFonts w:ascii="Arial" w:hAnsi="Arial"/>
          <w:b/>
          <w:sz w:val="20"/>
          <w:szCs w:val="20"/>
        </w:rPr>
        <w:t xml:space="preserve"> </w:t>
      </w:r>
    </w:p>
    <w:p w14:paraId="722B00AE" w14:textId="77777777" w:rsidR="007D6D81" w:rsidRDefault="007D6D81" w:rsidP="007D6D81">
      <w:pPr>
        <w:widowControl w:val="0"/>
        <w:tabs>
          <w:tab w:val="left" w:pos="1418"/>
        </w:tabs>
        <w:autoSpaceDE w:val="0"/>
        <w:autoSpaceDN w:val="0"/>
        <w:jc w:val="both"/>
        <w:rPr>
          <w:rFonts w:ascii="Arial" w:hAnsi="Arial"/>
          <w:sz w:val="20"/>
          <w:szCs w:val="20"/>
          <w:lang w:val="en-GB" w:eastAsia="en-US"/>
        </w:rPr>
      </w:pPr>
    </w:p>
    <w:p w14:paraId="608527C4" w14:textId="5EED5C3E" w:rsidR="007D6D81" w:rsidRDefault="00CE2EBB" w:rsidP="2E3081BC">
      <w:pPr>
        <w:widowControl w:val="0"/>
        <w:autoSpaceDE w:val="0"/>
        <w:autoSpaceDN w:val="0"/>
        <w:ind w:hanging="426"/>
        <w:jc w:val="both"/>
        <w:rPr>
          <w:rFonts w:ascii="Arial" w:hAnsi="Arial"/>
          <w:sz w:val="20"/>
          <w:szCs w:val="20"/>
          <w:lang w:val="en-GB" w:eastAsia="en-US"/>
        </w:rPr>
      </w:pPr>
      <w:r w:rsidRPr="17CF988B">
        <w:rPr>
          <w:rFonts w:ascii="Arial" w:hAnsi="Arial"/>
          <w:sz w:val="20"/>
          <w:szCs w:val="20"/>
          <w:lang w:val="en-GB" w:eastAsia="en-US"/>
        </w:rPr>
        <w:t xml:space="preserve">3. </w:t>
      </w:r>
      <w:r>
        <w:tab/>
      </w:r>
      <w:r w:rsidR="007D6D81" w:rsidRPr="17CF988B">
        <w:rPr>
          <w:rFonts w:ascii="Arial" w:hAnsi="Arial"/>
          <w:sz w:val="20"/>
          <w:szCs w:val="20"/>
          <w:lang w:val="en-GB" w:eastAsia="en-US"/>
        </w:rPr>
        <w:t>We share and transfer CCTV record</w:t>
      </w:r>
      <w:r w:rsidR="7769FA63" w:rsidRPr="17CF988B">
        <w:rPr>
          <w:rFonts w:ascii="Arial" w:hAnsi="Arial"/>
          <w:sz w:val="20"/>
          <w:szCs w:val="20"/>
          <w:lang w:val="en-GB" w:eastAsia="en-US"/>
        </w:rPr>
        <w:t>ed</w:t>
      </w:r>
      <w:r w:rsidR="007D6D81" w:rsidRPr="17CF988B">
        <w:rPr>
          <w:rFonts w:ascii="Arial" w:hAnsi="Arial"/>
          <w:sz w:val="20"/>
          <w:szCs w:val="20"/>
          <w:lang w:val="en-GB" w:eastAsia="en-US"/>
        </w:rPr>
        <w:t xml:space="preserve"> data </w:t>
      </w:r>
      <w:r w:rsidR="7E57B018" w:rsidRPr="17CF988B">
        <w:rPr>
          <w:rFonts w:ascii="Arial" w:hAnsi="Arial"/>
          <w:sz w:val="20"/>
          <w:szCs w:val="20"/>
          <w:lang w:val="en-GB" w:eastAsia="en-US"/>
        </w:rPr>
        <w:t xml:space="preserve">with </w:t>
      </w:r>
      <w:r w:rsidR="007D6D81" w:rsidRPr="17CF988B">
        <w:rPr>
          <w:rFonts w:ascii="Arial" w:hAnsi="Arial"/>
          <w:sz w:val="20"/>
          <w:szCs w:val="20"/>
          <w:lang w:val="en-GB" w:eastAsia="en-US"/>
        </w:rPr>
        <w:t>other data controllers</w:t>
      </w:r>
      <w:r w:rsidR="0CC3C703" w:rsidRPr="17CF988B">
        <w:rPr>
          <w:rFonts w:ascii="Arial" w:hAnsi="Arial"/>
          <w:sz w:val="20"/>
          <w:szCs w:val="20"/>
          <w:lang w:val="en-GB" w:eastAsia="en-US"/>
        </w:rPr>
        <w:t xml:space="preserve"> and recipients</w:t>
      </w:r>
      <w:r w:rsidR="007D6D81" w:rsidRPr="17CF988B">
        <w:rPr>
          <w:rFonts w:ascii="Arial" w:hAnsi="Arial"/>
          <w:sz w:val="20"/>
          <w:szCs w:val="20"/>
          <w:lang w:val="en-GB" w:eastAsia="en-US"/>
        </w:rPr>
        <w:t xml:space="preserve">. In this section we give you further information about the recipients or categories of recipients of the personal data.  </w:t>
      </w:r>
    </w:p>
    <w:p w14:paraId="42C6D796" w14:textId="77777777" w:rsidR="00CE2EBB" w:rsidRDefault="00CE2EBB" w:rsidP="00CE2EBB">
      <w:pPr>
        <w:widowControl w:val="0"/>
        <w:tabs>
          <w:tab w:val="left" w:pos="0"/>
        </w:tabs>
        <w:autoSpaceDE w:val="0"/>
        <w:autoSpaceDN w:val="0"/>
        <w:jc w:val="both"/>
        <w:rPr>
          <w:rFonts w:ascii="Arial" w:hAnsi="Arial"/>
          <w:sz w:val="20"/>
          <w:szCs w:val="20"/>
          <w:lang w:val="en-GB" w:eastAsia="en-US"/>
        </w:rPr>
      </w:pPr>
    </w:p>
    <w:p w14:paraId="538B6C7A" w14:textId="1ECB2569" w:rsidR="00A05A99" w:rsidRPr="00A85080" w:rsidRDefault="007D6D81" w:rsidP="00107B14">
      <w:pPr>
        <w:widowControl w:val="0"/>
        <w:numPr>
          <w:ilvl w:val="1"/>
          <w:numId w:val="26"/>
        </w:numPr>
        <w:tabs>
          <w:tab w:val="left" w:pos="567"/>
        </w:tabs>
        <w:autoSpaceDE w:val="0"/>
        <w:autoSpaceDN w:val="0"/>
        <w:ind w:left="567" w:hanging="567"/>
        <w:jc w:val="both"/>
        <w:rPr>
          <w:rFonts w:ascii="Arial" w:hAnsi="Arial"/>
          <w:sz w:val="20"/>
          <w:szCs w:val="20"/>
          <w:lang w:val="en-GB" w:eastAsia="en-US"/>
        </w:rPr>
      </w:pPr>
      <w:r w:rsidRPr="00A85080">
        <w:rPr>
          <w:rFonts w:ascii="Arial" w:hAnsi="Arial"/>
          <w:b/>
          <w:sz w:val="20"/>
          <w:szCs w:val="20"/>
        </w:rPr>
        <w:t xml:space="preserve">Parents/guardians: </w:t>
      </w:r>
      <w:r w:rsidRPr="00A85080">
        <w:rPr>
          <w:rFonts w:ascii="Arial" w:hAnsi="Arial"/>
          <w:sz w:val="20"/>
          <w:szCs w:val="20"/>
        </w:rPr>
        <w:t>Where the student is under 18 years</w:t>
      </w:r>
      <w:r w:rsidR="008E6D75">
        <w:rPr>
          <w:rFonts w:ascii="Arial" w:hAnsi="Arial"/>
          <w:sz w:val="20"/>
          <w:szCs w:val="20"/>
        </w:rPr>
        <w:t xml:space="preserve"> of age</w:t>
      </w:r>
      <w:ins w:id="1" w:author="Author">
        <w:r w:rsidR="00937DED">
          <w:rPr>
            <w:rFonts w:ascii="Arial" w:hAnsi="Arial"/>
            <w:sz w:val="20"/>
            <w:szCs w:val="20"/>
          </w:rPr>
          <w:t>,</w:t>
        </w:r>
      </w:ins>
      <w:r w:rsidR="002D0934" w:rsidRPr="00A85080">
        <w:rPr>
          <w:rFonts w:ascii="Arial" w:hAnsi="Arial"/>
          <w:sz w:val="20"/>
          <w:szCs w:val="20"/>
        </w:rPr>
        <w:t xml:space="preserve"> </w:t>
      </w:r>
      <w:r w:rsidR="008E6D75">
        <w:rPr>
          <w:rFonts w:ascii="Arial" w:hAnsi="Arial"/>
          <w:sz w:val="20"/>
          <w:szCs w:val="20"/>
        </w:rPr>
        <w:t>Limerick and Clare Education and Training Board</w:t>
      </w:r>
      <w:ins w:id="2" w:author="Author">
        <w:r w:rsidR="00937DED" w:rsidRPr="00A85080">
          <w:rPr>
            <w:rFonts w:ascii="Arial" w:hAnsi="Arial"/>
            <w:sz w:val="20"/>
            <w:szCs w:val="20"/>
          </w:rPr>
          <w:t xml:space="preserve"> </w:t>
        </w:r>
      </w:ins>
      <w:r w:rsidRPr="00A85080">
        <w:rPr>
          <w:rFonts w:ascii="Arial" w:hAnsi="Arial"/>
          <w:sz w:val="20"/>
          <w:szCs w:val="20"/>
        </w:rPr>
        <w:t>may show CCTV footage to</w:t>
      </w:r>
      <w:r w:rsidR="00A85080" w:rsidRPr="00A85080">
        <w:rPr>
          <w:rFonts w:ascii="Arial" w:hAnsi="Arial"/>
          <w:sz w:val="20"/>
          <w:szCs w:val="20"/>
        </w:rPr>
        <w:t xml:space="preserve"> the</w:t>
      </w:r>
      <w:r w:rsidRPr="00A85080">
        <w:rPr>
          <w:rFonts w:ascii="Arial" w:hAnsi="Arial"/>
          <w:sz w:val="20"/>
          <w:szCs w:val="20"/>
        </w:rPr>
        <w:t xml:space="preserve"> student’s parent/guardian</w:t>
      </w:r>
      <w:r w:rsidR="00074C8E">
        <w:rPr>
          <w:rFonts w:ascii="Arial" w:hAnsi="Arial"/>
          <w:sz w:val="20"/>
          <w:szCs w:val="20"/>
        </w:rPr>
        <w:t xml:space="preserve">, as long as </w:t>
      </w:r>
      <w:r w:rsidR="00074C8E" w:rsidRPr="00A85080">
        <w:rPr>
          <w:rFonts w:ascii="Arial" w:hAnsi="Arial"/>
          <w:sz w:val="20"/>
          <w:szCs w:val="20"/>
        </w:rPr>
        <w:t xml:space="preserve">the images can be appropriately redacted/pixelated to </w:t>
      </w:r>
      <w:r w:rsidR="00572079">
        <w:rPr>
          <w:rFonts w:ascii="Arial" w:hAnsi="Arial"/>
          <w:sz w:val="20"/>
          <w:szCs w:val="20"/>
        </w:rPr>
        <w:t>conceal the identity</w:t>
      </w:r>
      <w:r w:rsidR="00074C8E" w:rsidRPr="00A85080">
        <w:rPr>
          <w:rFonts w:ascii="Arial" w:hAnsi="Arial"/>
          <w:sz w:val="20"/>
          <w:szCs w:val="20"/>
        </w:rPr>
        <w:t xml:space="preserve"> of third parties</w:t>
      </w:r>
      <w:ins w:id="3" w:author="Author">
        <w:r w:rsidR="00937DED">
          <w:rPr>
            <w:rFonts w:ascii="Arial" w:hAnsi="Arial"/>
            <w:sz w:val="20"/>
            <w:szCs w:val="20"/>
          </w:rPr>
          <w:t>,</w:t>
        </w:r>
      </w:ins>
      <w:r w:rsidR="00074C8E">
        <w:rPr>
          <w:rFonts w:ascii="Arial" w:hAnsi="Arial"/>
          <w:sz w:val="20"/>
          <w:szCs w:val="20"/>
        </w:rPr>
        <w:t xml:space="preserve"> </w:t>
      </w:r>
      <w:r w:rsidR="00074C8E" w:rsidRPr="00937DED">
        <w:rPr>
          <w:rFonts w:ascii="Arial" w:hAnsi="Arial"/>
          <w:i/>
          <w:iCs/>
          <w:sz w:val="20"/>
          <w:szCs w:val="20"/>
        </w:rPr>
        <w:t>e.g.</w:t>
      </w:r>
      <w:ins w:id="4" w:author="Author">
        <w:r w:rsidR="00937DED">
          <w:rPr>
            <w:rFonts w:ascii="Arial" w:hAnsi="Arial"/>
            <w:i/>
            <w:iCs/>
            <w:sz w:val="20"/>
            <w:szCs w:val="20"/>
          </w:rPr>
          <w:t>,</w:t>
        </w:r>
      </w:ins>
      <w:r w:rsidR="00074C8E">
        <w:rPr>
          <w:rFonts w:ascii="Arial" w:hAnsi="Arial"/>
          <w:sz w:val="20"/>
          <w:szCs w:val="20"/>
        </w:rPr>
        <w:t xml:space="preserve"> other students</w:t>
      </w:r>
      <w:r w:rsidR="00074C8E" w:rsidRPr="00A85080">
        <w:rPr>
          <w:rFonts w:ascii="Arial" w:hAnsi="Arial"/>
          <w:b/>
          <w:sz w:val="20"/>
          <w:szCs w:val="20"/>
        </w:rPr>
        <w:t xml:space="preserve"> </w:t>
      </w:r>
      <w:r w:rsidRPr="00A85080">
        <w:rPr>
          <w:rFonts w:ascii="Arial" w:hAnsi="Arial"/>
          <w:sz w:val="20"/>
          <w:szCs w:val="20"/>
        </w:rPr>
        <w:t>(for example, as part of a Code of Behaviour process that may lead to the stu</w:t>
      </w:r>
      <w:r w:rsidR="00107B14" w:rsidRPr="00A85080">
        <w:rPr>
          <w:rFonts w:ascii="Arial" w:hAnsi="Arial"/>
          <w:sz w:val="20"/>
          <w:szCs w:val="20"/>
        </w:rPr>
        <w:t>dent’s expulsion or suspension)</w:t>
      </w:r>
      <w:r w:rsidR="00325863">
        <w:rPr>
          <w:rFonts w:ascii="Arial" w:hAnsi="Arial"/>
          <w:sz w:val="20"/>
          <w:szCs w:val="20"/>
          <w:lang w:val="en-GB" w:eastAsia="en-US"/>
        </w:rPr>
        <w:t>.</w:t>
      </w:r>
    </w:p>
    <w:p w14:paraId="29D6B04F" w14:textId="77777777" w:rsidR="00107B14" w:rsidRPr="00107B14" w:rsidRDefault="00107B14" w:rsidP="00A05A99">
      <w:pPr>
        <w:widowControl w:val="0"/>
        <w:tabs>
          <w:tab w:val="left" w:pos="567"/>
        </w:tabs>
        <w:autoSpaceDE w:val="0"/>
        <w:autoSpaceDN w:val="0"/>
        <w:ind w:left="567"/>
        <w:jc w:val="both"/>
        <w:rPr>
          <w:rFonts w:ascii="Arial" w:hAnsi="Arial"/>
          <w:sz w:val="20"/>
          <w:szCs w:val="20"/>
          <w:lang w:val="en-GB" w:eastAsia="en-US"/>
        </w:rPr>
      </w:pPr>
      <w:r>
        <w:rPr>
          <w:rFonts w:ascii="Arial" w:hAnsi="Arial"/>
          <w:b/>
          <w:sz w:val="20"/>
          <w:szCs w:val="20"/>
        </w:rPr>
        <w:t xml:space="preserve"> </w:t>
      </w:r>
    </w:p>
    <w:p w14:paraId="6451599B" w14:textId="6D2540DD" w:rsidR="00CE2EBB" w:rsidRDefault="00CE2EBB" w:rsidP="17CF988B">
      <w:pPr>
        <w:widowControl w:val="0"/>
        <w:numPr>
          <w:ilvl w:val="1"/>
          <w:numId w:val="26"/>
        </w:numPr>
        <w:tabs>
          <w:tab w:val="left" w:pos="567"/>
        </w:tabs>
        <w:autoSpaceDE w:val="0"/>
        <w:autoSpaceDN w:val="0"/>
        <w:ind w:left="567" w:hanging="567"/>
        <w:jc w:val="both"/>
        <w:rPr>
          <w:rFonts w:ascii="Arial" w:eastAsia="Arial" w:hAnsi="Arial"/>
          <w:sz w:val="20"/>
          <w:szCs w:val="20"/>
          <w:lang w:val="en-GB" w:eastAsia="en-US"/>
        </w:rPr>
      </w:pPr>
      <w:r w:rsidRPr="4F0A7DF7">
        <w:rPr>
          <w:rFonts w:ascii="Arial" w:hAnsi="Arial"/>
          <w:b/>
          <w:bCs/>
          <w:sz w:val="20"/>
          <w:szCs w:val="20"/>
          <w:lang w:val="en-GB" w:eastAsia="en-US"/>
        </w:rPr>
        <w:t>An Garda Síochána</w:t>
      </w:r>
      <w:r w:rsidRPr="4F0A7DF7">
        <w:rPr>
          <w:rFonts w:ascii="Arial" w:hAnsi="Arial"/>
          <w:sz w:val="20"/>
          <w:szCs w:val="20"/>
          <w:lang w:val="en-GB" w:eastAsia="en-US"/>
        </w:rPr>
        <w:t>: for the investigation, detection and prevention of offences</w:t>
      </w:r>
      <w:r w:rsidR="5315EC9E" w:rsidRPr="4F0A7DF7">
        <w:rPr>
          <w:rFonts w:ascii="Arial" w:hAnsi="Arial"/>
          <w:sz w:val="20"/>
          <w:szCs w:val="20"/>
          <w:lang w:val="en-GB" w:eastAsia="en-US"/>
        </w:rPr>
        <w:t xml:space="preserve"> in response to requests made under</w:t>
      </w:r>
      <w:r w:rsidR="5315EC9E" w:rsidRPr="4F0A7DF7">
        <w:rPr>
          <w:rFonts w:ascii="Arial" w:hAnsi="Arial"/>
          <w:b/>
          <w:bCs/>
          <w:sz w:val="20"/>
          <w:szCs w:val="20"/>
          <w:lang w:val="en-GB" w:eastAsia="en-US"/>
        </w:rPr>
        <w:t xml:space="preserve"> </w:t>
      </w:r>
      <w:r w:rsidR="5315EC9E" w:rsidRPr="4F0A7DF7">
        <w:rPr>
          <w:rFonts w:ascii="Arial" w:hAnsi="Arial"/>
          <w:sz w:val="20"/>
          <w:szCs w:val="20"/>
          <w:lang w:val="en-GB" w:eastAsia="en-US"/>
        </w:rPr>
        <w:t>s41(b) of the Data Protection Act 2018</w:t>
      </w:r>
      <w:r w:rsidRPr="4F0A7DF7">
        <w:rPr>
          <w:rFonts w:ascii="Arial" w:hAnsi="Arial"/>
          <w:sz w:val="20"/>
          <w:szCs w:val="20"/>
          <w:lang w:val="en-GB" w:eastAsia="en-US"/>
        </w:rPr>
        <w:t>.</w:t>
      </w:r>
    </w:p>
    <w:p w14:paraId="6E1831B3" w14:textId="77777777" w:rsidR="00A05A99" w:rsidRDefault="00A05A99" w:rsidP="00BA67FD">
      <w:pPr>
        <w:pStyle w:val="ListParagraph"/>
        <w:jc w:val="both"/>
        <w:rPr>
          <w:rFonts w:ascii="Arial" w:hAnsi="Arial"/>
          <w:sz w:val="20"/>
          <w:szCs w:val="20"/>
          <w:lang w:val="en-GB" w:eastAsia="en-US"/>
        </w:rPr>
      </w:pPr>
    </w:p>
    <w:p w14:paraId="7401691F" w14:textId="0614DA0F" w:rsidR="00CE2EBB" w:rsidRDefault="00CE2EBB" w:rsidP="00BA67FD">
      <w:pPr>
        <w:widowControl w:val="0"/>
        <w:numPr>
          <w:ilvl w:val="1"/>
          <w:numId w:val="26"/>
        </w:numPr>
        <w:tabs>
          <w:tab w:val="left" w:pos="567"/>
        </w:tabs>
        <w:autoSpaceDE w:val="0"/>
        <w:autoSpaceDN w:val="0"/>
        <w:ind w:left="567" w:hanging="567"/>
        <w:jc w:val="both"/>
        <w:rPr>
          <w:rFonts w:ascii="Arial" w:hAnsi="Arial"/>
          <w:sz w:val="20"/>
          <w:szCs w:val="20"/>
          <w:lang w:val="en-GB" w:eastAsia="en-US"/>
        </w:rPr>
      </w:pPr>
      <w:r w:rsidRPr="17CF988B">
        <w:rPr>
          <w:rFonts w:ascii="Arial" w:hAnsi="Arial"/>
          <w:b/>
          <w:bCs/>
          <w:sz w:val="20"/>
          <w:szCs w:val="20"/>
          <w:lang w:val="en-GB" w:eastAsia="en-US"/>
        </w:rPr>
        <w:t>To social workers, HSE, and/or TUSLA</w:t>
      </w:r>
      <w:r w:rsidRPr="17CF988B">
        <w:rPr>
          <w:rFonts w:ascii="Arial" w:hAnsi="Arial"/>
          <w:sz w:val="20"/>
          <w:szCs w:val="20"/>
          <w:lang w:val="en-GB" w:eastAsia="en-US"/>
        </w:rPr>
        <w:t xml:space="preserve">: in respect of any child protection and/or child safeguarding </w:t>
      </w:r>
      <w:r w:rsidR="004C0C70" w:rsidRPr="17CF988B">
        <w:rPr>
          <w:rFonts w:ascii="Arial" w:hAnsi="Arial"/>
          <w:sz w:val="20"/>
          <w:szCs w:val="20"/>
          <w:lang w:val="en-GB" w:eastAsia="en-US"/>
        </w:rPr>
        <w:t xml:space="preserve">and/or child welfare </w:t>
      </w:r>
      <w:r w:rsidRPr="17CF988B">
        <w:rPr>
          <w:rFonts w:ascii="Arial" w:hAnsi="Arial"/>
          <w:sz w:val="20"/>
          <w:szCs w:val="20"/>
          <w:lang w:val="en-GB" w:eastAsia="en-US"/>
        </w:rPr>
        <w:t xml:space="preserve">matter.   </w:t>
      </w:r>
    </w:p>
    <w:p w14:paraId="54E11D2A" w14:textId="77777777" w:rsidR="00A05A99" w:rsidRPr="00A05A99" w:rsidRDefault="00A05A99" w:rsidP="00BA67FD">
      <w:pPr>
        <w:widowControl w:val="0"/>
        <w:tabs>
          <w:tab w:val="left" w:pos="567"/>
        </w:tabs>
        <w:autoSpaceDE w:val="0"/>
        <w:autoSpaceDN w:val="0"/>
        <w:ind w:left="567"/>
        <w:jc w:val="both"/>
        <w:rPr>
          <w:rFonts w:ascii="Arial" w:hAnsi="Arial"/>
          <w:sz w:val="20"/>
          <w:szCs w:val="20"/>
          <w:lang w:val="en-GB" w:eastAsia="en-US"/>
        </w:rPr>
      </w:pPr>
    </w:p>
    <w:p w14:paraId="7C4847AE" w14:textId="569B911C" w:rsidR="00E110D3" w:rsidRPr="00A9440F" w:rsidRDefault="00381C8B" w:rsidP="00BA67FD">
      <w:pPr>
        <w:widowControl w:val="0"/>
        <w:numPr>
          <w:ilvl w:val="1"/>
          <w:numId w:val="26"/>
        </w:numPr>
        <w:tabs>
          <w:tab w:val="left" w:pos="567"/>
        </w:tabs>
        <w:autoSpaceDE w:val="0"/>
        <w:autoSpaceDN w:val="0"/>
        <w:ind w:left="567" w:hanging="567"/>
        <w:jc w:val="both"/>
        <w:rPr>
          <w:rFonts w:ascii="Arial" w:eastAsia="Arial" w:hAnsi="Arial"/>
          <w:b/>
          <w:bCs/>
          <w:sz w:val="20"/>
          <w:szCs w:val="20"/>
          <w:lang w:val="en-GB" w:eastAsia="en-US"/>
        </w:rPr>
      </w:pPr>
      <w:r w:rsidRPr="4F0A7DF7">
        <w:rPr>
          <w:rFonts w:ascii="Arial" w:hAnsi="Arial"/>
          <w:b/>
          <w:bCs/>
          <w:sz w:val="20"/>
          <w:szCs w:val="20"/>
          <w:lang w:val="en-GB" w:eastAsia="en-US"/>
        </w:rPr>
        <w:t xml:space="preserve">Student </w:t>
      </w:r>
      <w:r w:rsidR="006231B5" w:rsidRPr="4F0A7DF7">
        <w:rPr>
          <w:rFonts w:ascii="Arial" w:hAnsi="Arial"/>
          <w:b/>
          <w:bCs/>
          <w:sz w:val="20"/>
          <w:szCs w:val="20"/>
          <w:lang w:val="en-GB" w:eastAsia="en-US"/>
        </w:rPr>
        <w:t>S</w:t>
      </w:r>
      <w:r w:rsidRPr="4F0A7DF7">
        <w:rPr>
          <w:rFonts w:ascii="Arial" w:hAnsi="Arial"/>
          <w:b/>
          <w:bCs/>
          <w:sz w:val="20"/>
          <w:szCs w:val="20"/>
          <w:lang w:val="en-GB" w:eastAsia="en-US"/>
        </w:rPr>
        <w:t xml:space="preserve">upport </w:t>
      </w:r>
      <w:r w:rsidR="006231B5" w:rsidRPr="4F0A7DF7">
        <w:rPr>
          <w:rFonts w:ascii="Arial" w:hAnsi="Arial"/>
          <w:b/>
          <w:bCs/>
          <w:sz w:val="20"/>
          <w:szCs w:val="20"/>
          <w:lang w:val="en-GB" w:eastAsia="en-US"/>
        </w:rPr>
        <w:t>T</w:t>
      </w:r>
      <w:r w:rsidRPr="4F0A7DF7">
        <w:rPr>
          <w:rFonts w:ascii="Arial" w:hAnsi="Arial"/>
          <w:b/>
          <w:bCs/>
          <w:sz w:val="20"/>
          <w:szCs w:val="20"/>
          <w:lang w:val="en-GB" w:eastAsia="en-US"/>
        </w:rPr>
        <w:t>eam</w:t>
      </w:r>
      <w:r w:rsidR="006231B5" w:rsidRPr="4F0A7DF7">
        <w:rPr>
          <w:rFonts w:ascii="Arial" w:hAnsi="Arial"/>
          <w:b/>
          <w:bCs/>
          <w:sz w:val="20"/>
          <w:szCs w:val="20"/>
          <w:lang w:val="en-GB" w:eastAsia="en-US"/>
        </w:rPr>
        <w:t>/Pastoral Care Team:</w:t>
      </w:r>
      <w:r w:rsidR="3950217B" w:rsidRPr="4F0A7DF7">
        <w:rPr>
          <w:rFonts w:ascii="Calibri" w:eastAsia="Calibri" w:hAnsi="Calibri" w:cs="Calibri"/>
          <w:sz w:val="22"/>
          <w:szCs w:val="22"/>
          <w:lang w:val="en-GB"/>
        </w:rPr>
        <w:t xml:space="preserve"> </w:t>
      </w:r>
      <w:r w:rsidR="4A6E2605" w:rsidRPr="008542BC">
        <w:rPr>
          <w:rFonts w:ascii="Arial" w:eastAsia="Calibri" w:hAnsi="Arial"/>
          <w:sz w:val="20"/>
          <w:szCs w:val="20"/>
          <w:lang w:val="en-GB"/>
        </w:rPr>
        <w:t xml:space="preserve">Where relevant, </w:t>
      </w:r>
      <w:r w:rsidR="3950217B" w:rsidRPr="008542BC">
        <w:rPr>
          <w:rFonts w:ascii="Arial" w:eastAsia="Calibri" w:hAnsi="Arial"/>
          <w:sz w:val="20"/>
          <w:szCs w:val="20"/>
          <w:lang w:val="en-GB"/>
        </w:rPr>
        <w:t xml:space="preserve">CCTV recordings </w:t>
      </w:r>
      <w:r w:rsidR="3943923D" w:rsidRPr="008542BC">
        <w:rPr>
          <w:rFonts w:ascii="Arial" w:eastAsia="Calibri" w:hAnsi="Arial"/>
          <w:sz w:val="20"/>
          <w:szCs w:val="20"/>
          <w:lang w:val="en-GB"/>
        </w:rPr>
        <w:t xml:space="preserve">may </w:t>
      </w:r>
      <w:r w:rsidR="3950217B" w:rsidRPr="008542BC">
        <w:rPr>
          <w:rFonts w:ascii="Arial" w:eastAsia="Calibri" w:hAnsi="Arial"/>
          <w:sz w:val="20"/>
          <w:szCs w:val="20"/>
          <w:lang w:val="en-GB"/>
        </w:rPr>
        <w:t xml:space="preserve">be used </w:t>
      </w:r>
      <w:r w:rsidR="416BB996" w:rsidRPr="008542BC">
        <w:rPr>
          <w:rFonts w:ascii="Arial" w:eastAsia="Calibri" w:hAnsi="Arial"/>
          <w:sz w:val="20"/>
          <w:szCs w:val="20"/>
          <w:lang w:val="en-GB"/>
        </w:rPr>
        <w:t xml:space="preserve">for </w:t>
      </w:r>
      <w:r w:rsidR="416BB996" w:rsidRPr="001254C2">
        <w:rPr>
          <w:rFonts w:ascii="Arial" w:hAnsi="Arial"/>
          <w:sz w:val="20"/>
          <w:szCs w:val="20"/>
          <w:lang w:val="en-GB" w:eastAsia="en-US"/>
        </w:rPr>
        <w:t>any post-event reflective training for staff</w:t>
      </w:r>
      <w:r w:rsidR="416BB996" w:rsidRPr="008542BC">
        <w:rPr>
          <w:rFonts w:ascii="Arial" w:eastAsia="Calibri" w:hAnsi="Arial"/>
          <w:sz w:val="20"/>
          <w:szCs w:val="20"/>
          <w:lang w:val="en-GB"/>
        </w:rPr>
        <w:t xml:space="preserve"> </w:t>
      </w:r>
      <w:r w:rsidR="3950217B" w:rsidRPr="008542BC">
        <w:rPr>
          <w:rFonts w:ascii="Arial" w:eastAsia="Calibri" w:hAnsi="Arial"/>
          <w:sz w:val="20"/>
          <w:szCs w:val="20"/>
          <w:lang w:val="en-GB"/>
        </w:rPr>
        <w:t xml:space="preserve">to improve interactions, learning outcomes and </w:t>
      </w:r>
      <w:r w:rsidR="29C0989E" w:rsidRPr="008542BC">
        <w:rPr>
          <w:rFonts w:ascii="Arial" w:eastAsia="Calibri" w:hAnsi="Arial"/>
          <w:sz w:val="20"/>
          <w:szCs w:val="20"/>
          <w:lang w:val="en-GB"/>
        </w:rPr>
        <w:t xml:space="preserve">to </w:t>
      </w:r>
      <w:r w:rsidR="3950217B" w:rsidRPr="008542BC">
        <w:rPr>
          <w:rFonts w:ascii="Arial" w:eastAsia="Calibri" w:hAnsi="Arial"/>
          <w:sz w:val="20"/>
          <w:szCs w:val="20"/>
          <w:lang w:val="en-GB"/>
        </w:rPr>
        <w:t xml:space="preserve">support positive behaviour for the student/s involved. In these circumstances footage specifically used for this purpose must not be thereafter used as a component of general training, and must be deleted in compliance with the ETB record retention </w:t>
      </w:r>
      <w:r w:rsidR="00E110D3" w:rsidRPr="008542BC">
        <w:rPr>
          <w:rFonts w:ascii="Arial" w:eastAsia="Calibri" w:hAnsi="Arial"/>
          <w:sz w:val="20"/>
          <w:szCs w:val="20"/>
          <w:lang w:val="en-GB"/>
        </w:rPr>
        <w:t>schedule</w:t>
      </w:r>
      <w:r w:rsidR="00E110D3">
        <w:rPr>
          <w:rFonts w:ascii="Arial" w:hAnsi="Arial"/>
          <w:b/>
          <w:bCs/>
          <w:sz w:val="20"/>
          <w:szCs w:val="20"/>
          <w:lang w:val="en-GB" w:eastAsia="en-US"/>
        </w:rPr>
        <w:t>.</w:t>
      </w:r>
    </w:p>
    <w:p w14:paraId="478B4257" w14:textId="6A78B4A0" w:rsidR="00381C8B" w:rsidRPr="00AF70FB" w:rsidRDefault="00620964" w:rsidP="00BA67FD">
      <w:pPr>
        <w:widowControl w:val="0"/>
        <w:tabs>
          <w:tab w:val="left" w:pos="567"/>
        </w:tabs>
        <w:autoSpaceDE w:val="0"/>
        <w:autoSpaceDN w:val="0"/>
        <w:ind w:left="567"/>
        <w:jc w:val="both"/>
        <w:rPr>
          <w:rFonts w:ascii="Arial" w:eastAsia="Arial" w:hAnsi="Arial"/>
          <w:b/>
          <w:bCs/>
          <w:sz w:val="20"/>
          <w:szCs w:val="20"/>
          <w:lang w:val="en-GB" w:eastAsia="en-US"/>
        </w:rPr>
      </w:pPr>
      <w:r>
        <w:rPr>
          <w:rFonts w:ascii="Arial" w:hAnsi="Arial"/>
          <w:sz w:val="20"/>
          <w:szCs w:val="20"/>
          <w:lang w:val="en-GB" w:eastAsia="en-US"/>
        </w:rPr>
        <w:t>T</w:t>
      </w:r>
      <w:r w:rsidR="00381C8B" w:rsidRPr="4F0A7DF7">
        <w:rPr>
          <w:rFonts w:ascii="Arial" w:hAnsi="Arial"/>
          <w:sz w:val="20"/>
          <w:szCs w:val="20"/>
          <w:lang w:val="en-GB" w:eastAsia="en-US"/>
        </w:rPr>
        <w:t xml:space="preserve">o support the </w:t>
      </w:r>
      <w:r w:rsidR="720E784E" w:rsidRPr="4F0A7DF7">
        <w:rPr>
          <w:rFonts w:ascii="Arial" w:hAnsi="Arial"/>
          <w:sz w:val="20"/>
          <w:szCs w:val="20"/>
          <w:lang w:val="en-GB" w:eastAsia="en-US"/>
        </w:rPr>
        <w:t>school’s</w:t>
      </w:r>
      <w:r w:rsidR="00381C8B" w:rsidRPr="4F0A7DF7">
        <w:rPr>
          <w:rFonts w:ascii="Arial" w:hAnsi="Arial"/>
          <w:sz w:val="20"/>
          <w:szCs w:val="20"/>
          <w:lang w:val="en-GB" w:eastAsia="en-US"/>
        </w:rPr>
        <w:t xml:space="preserve"> non-violent crisis intervention programme and as part of any post-event reflective training for staff to reinforce techniques and strategies of verbal and non-verbal de-escalation where challenging behaviour is exhibited by a student.  These CCTV recordings may be used by and viewed by the Student Support </w:t>
      </w:r>
      <w:r w:rsidR="00934EB7" w:rsidRPr="4F0A7DF7">
        <w:rPr>
          <w:rFonts w:ascii="Arial" w:hAnsi="Arial"/>
          <w:sz w:val="20"/>
          <w:szCs w:val="20"/>
          <w:lang w:val="en-GB" w:eastAsia="en-US"/>
        </w:rPr>
        <w:t>t</w:t>
      </w:r>
      <w:r w:rsidR="00381C8B" w:rsidRPr="4F0A7DF7">
        <w:rPr>
          <w:rFonts w:ascii="Arial" w:hAnsi="Arial"/>
          <w:sz w:val="20"/>
          <w:szCs w:val="20"/>
          <w:lang w:val="en-GB" w:eastAsia="en-US"/>
        </w:rPr>
        <w:t>eam</w:t>
      </w:r>
      <w:r w:rsidR="00934EB7" w:rsidRPr="4F0A7DF7">
        <w:rPr>
          <w:rFonts w:ascii="Arial" w:hAnsi="Arial"/>
          <w:sz w:val="20"/>
          <w:szCs w:val="20"/>
          <w:lang w:val="en-GB" w:eastAsia="en-US"/>
        </w:rPr>
        <w:t>/Pastoral Care team</w:t>
      </w:r>
      <w:r w:rsidR="00381C8B" w:rsidRPr="4F0A7DF7">
        <w:rPr>
          <w:rFonts w:ascii="Arial" w:hAnsi="Arial"/>
          <w:sz w:val="20"/>
          <w:szCs w:val="20"/>
          <w:lang w:val="en-GB" w:eastAsia="en-US"/>
        </w:rPr>
        <w:t xml:space="preserve"> in the following ways: </w:t>
      </w:r>
    </w:p>
    <w:p w14:paraId="7B39F50E" w14:textId="77777777" w:rsidR="00381C8B" w:rsidRPr="00AF70FB" w:rsidRDefault="00381C8B" w:rsidP="00BA67FD">
      <w:pPr>
        <w:widowControl w:val="0"/>
        <w:numPr>
          <w:ilvl w:val="5"/>
          <w:numId w:val="31"/>
        </w:numPr>
        <w:tabs>
          <w:tab w:val="left" w:pos="1134"/>
        </w:tabs>
        <w:autoSpaceDE w:val="0"/>
        <w:autoSpaceDN w:val="0"/>
        <w:ind w:left="1134" w:hanging="567"/>
        <w:jc w:val="both"/>
        <w:rPr>
          <w:rFonts w:ascii="Arial" w:hAnsi="Arial"/>
          <w:sz w:val="20"/>
          <w:szCs w:val="20"/>
          <w:lang w:val="en-GB" w:eastAsia="en-US"/>
        </w:rPr>
      </w:pPr>
      <w:r w:rsidRPr="17CF988B">
        <w:rPr>
          <w:rFonts w:ascii="Arial" w:hAnsi="Arial"/>
          <w:sz w:val="20"/>
          <w:szCs w:val="20"/>
          <w:lang w:val="en-GB" w:eastAsia="en-US"/>
        </w:rPr>
        <w:t>To conduct a post-crisis review to develop improved prevention strategies;</w:t>
      </w:r>
    </w:p>
    <w:p w14:paraId="36D9C670" w14:textId="77777777" w:rsidR="00381C8B" w:rsidRPr="00AF70FB" w:rsidRDefault="00381C8B" w:rsidP="00BA67FD">
      <w:pPr>
        <w:widowControl w:val="0"/>
        <w:numPr>
          <w:ilvl w:val="5"/>
          <w:numId w:val="31"/>
        </w:numPr>
        <w:tabs>
          <w:tab w:val="left" w:pos="1134"/>
        </w:tabs>
        <w:autoSpaceDE w:val="0"/>
        <w:autoSpaceDN w:val="0"/>
        <w:ind w:left="1134" w:hanging="567"/>
        <w:jc w:val="both"/>
        <w:rPr>
          <w:rFonts w:ascii="Arial" w:hAnsi="Arial"/>
          <w:sz w:val="20"/>
          <w:szCs w:val="20"/>
          <w:lang w:val="en-GB" w:eastAsia="en-US"/>
        </w:rPr>
      </w:pPr>
      <w:r w:rsidRPr="00AF70FB">
        <w:rPr>
          <w:rFonts w:ascii="Arial" w:hAnsi="Arial"/>
          <w:sz w:val="20"/>
          <w:szCs w:val="20"/>
          <w:lang w:val="en-GB" w:eastAsia="en-US"/>
        </w:rPr>
        <w:t xml:space="preserve">To review performance and techniques with a view to attaining better outcomes in the future;   </w:t>
      </w:r>
    </w:p>
    <w:p w14:paraId="247672F2" w14:textId="1BFA876C" w:rsidR="00381C8B" w:rsidRPr="00AF70FB" w:rsidRDefault="00381C8B" w:rsidP="00381C8B">
      <w:pPr>
        <w:widowControl w:val="0"/>
        <w:numPr>
          <w:ilvl w:val="5"/>
          <w:numId w:val="31"/>
        </w:numPr>
        <w:tabs>
          <w:tab w:val="left" w:pos="1134"/>
        </w:tabs>
        <w:autoSpaceDE w:val="0"/>
        <w:autoSpaceDN w:val="0"/>
        <w:ind w:left="1134" w:hanging="567"/>
        <w:jc w:val="both"/>
        <w:rPr>
          <w:rFonts w:ascii="Arial" w:hAnsi="Arial"/>
          <w:sz w:val="20"/>
          <w:szCs w:val="20"/>
          <w:lang w:val="en-GB" w:eastAsia="en-US"/>
        </w:rPr>
      </w:pPr>
      <w:r w:rsidRPr="17CF988B">
        <w:rPr>
          <w:rFonts w:ascii="Arial" w:hAnsi="Arial"/>
          <w:sz w:val="20"/>
          <w:szCs w:val="20"/>
          <w:lang w:val="en-GB" w:eastAsia="en-US"/>
        </w:rPr>
        <w:t xml:space="preserve">To support positive behaviour from our students and </w:t>
      </w:r>
      <w:r w:rsidR="793D1D9B" w:rsidRPr="17CF988B">
        <w:rPr>
          <w:rFonts w:ascii="Arial" w:hAnsi="Arial"/>
          <w:sz w:val="20"/>
          <w:szCs w:val="20"/>
          <w:lang w:val="en-GB" w:eastAsia="en-US"/>
        </w:rPr>
        <w:t xml:space="preserve">thus to </w:t>
      </w:r>
      <w:r w:rsidRPr="17CF988B">
        <w:rPr>
          <w:rFonts w:ascii="Arial" w:hAnsi="Arial"/>
          <w:sz w:val="20"/>
          <w:szCs w:val="20"/>
          <w:lang w:val="en-GB" w:eastAsia="en-US"/>
        </w:rPr>
        <w:t>reinforc</w:t>
      </w:r>
      <w:r w:rsidR="08ACFB5B" w:rsidRPr="17CF988B">
        <w:rPr>
          <w:rFonts w:ascii="Arial" w:hAnsi="Arial"/>
          <w:sz w:val="20"/>
          <w:szCs w:val="20"/>
          <w:lang w:val="en-GB" w:eastAsia="en-US"/>
        </w:rPr>
        <w:t>e</w:t>
      </w:r>
      <w:r w:rsidRPr="17CF988B">
        <w:rPr>
          <w:rFonts w:ascii="Arial" w:hAnsi="Arial"/>
          <w:sz w:val="20"/>
          <w:szCs w:val="20"/>
          <w:lang w:val="en-GB" w:eastAsia="en-US"/>
        </w:rPr>
        <w:t xml:space="preserve"> the Code of Behaviour; </w:t>
      </w:r>
    </w:p>
    <w:p w14:paraId="1281870F" w14:textId="31E2828A" w:rsidR="00381C8B" w:rsidRPr="00AF70FB" w:rsidRDefault="00381C8B" w:rsidP="00381C8B">
      <w:pPr>
        <w:widowControl w:val="0"/>
        <w:numPr>
          <w:ilvl w:val="5"/>
          <w:numId w:val="31"/>
        </w:numPr>
        <w:tabs>
          <w:tab w:val="left" w:pos="1134"/>
        </w:tabs>
        <w:autoSpaceDE w:val="0"/>
        <w:autoSpaceDN w:val="0"/>
        <w:ind w:left="1134" w:hanging="567"/>
        <w:jc w:val="both"/>
        <w:rPr>
          <w:rFonts w:ascii="Arial" w:hAnsi="Arial"/>
          <w:sz w:val="20"/>
          <w:szCs w:val="20"/>
          <w:lang w:val="en-GB" w:eastAsia="en-US"/>
        </w:rPr>
      </w:pPr>
      <w:r w:rsidRPr="17CF988B">
        <w:rPr>
          <w:rFonts w:ascii="Arial" w:hAnsi="Arial"/>
          <w:sz w:val="20"/>
          <w:szCs w:val="20"/>
          <w:lang w:val="en-GB" w:eastAsia="en-US"/>
        </w:rPr>
        <w:t>To inform a student’s Individual Educational Plan and any care programmes in place for that student</w:t>
      </w:r>
      <w:r w:rsidR="03BCD573" w:rsidRPr="17CF988B">
        <w:rPr>
          <w:rFonts w:ascii="Arial" w:hAnsi="Arial"/>
          <w:sz w:val="20"/>
          <w:szCs w:val="20"/>
          <w:lang w:val="en-GB" w:eastAsia="en-US"/>
        </w:rPr>
        <w:t>;</w:t>
      </w:r>
    </w:p>
    <w:p w14:paraId="2D6EB9A3" w14:textId="17BCF148" w:rsidR="00381C8B" w:rsidRPr="00AF70FB" w:rsidRDefault="00381C8B" w:rsidP="00381C8B">
      <w:pPr>
        <w:widowControl w:val="0"/>
        <w:numPr>
          <w:ilvl w:val="5"/>
          <w:numId w:val="31"/>
        </w:numPr>
        <w:tabs>
          <w:tab w:val="left" w:pos="1134"/>
        </w:tabs>
        <w:autoSpaceDE w:val="0"/>
        <w:autoSpaceDN w:val="0"/>
        <w:ind w:left="1134" w:hanging="567"/>
        <w:jc w:val="both"/>
        <w:rPr>
          <w:rFonts w:ascii="Arial" w:hAnsi="Arial"/>
          <w:sz w:val="20"/>
          <w:szCs w:val="20"/>
          <w:lang w:val="en-GB" w:eastAsia="en-US"/>
        </w:rPr>
      </w:pPr>
      <w:r w:rsidRPr="17CF988B">
        <w:rPr>
          <w:rFonts w:ascii="Arial" w:hAnsi="Arial"/>
          <w:sz w:val="20"/>
          <w:szCs w:val="20"/>
          <w:lang w:val="en-GB" w:eastAsia="en-US"/>
        </w:rPr>
        <w:t>To reduce the risk of future incidents or injuries</w:t>
      </w:r>
      <w:r w:rsidR="64A07044" w:rsidRPr="17CF988B">
        <w:rPr>
          <w:rFonts w:ascii="Arial" w:hAnsi="Arial"/>
          <w:sz w:val="20"/>
          <w:szCs w:val="20"/>
          <w:lang w:val="en-GB" w:eastAsia="en-US"/>
        </w:rPr>
        <w:t>;</w:t>
      </w:r>
      <w:r w:rsidRPr="17CF988B">
        <w:rPr>
          <w:rFonts w:ascii="Arial" w:hAnsi="Arial"/>
          <w:sz w:val="20"/>
          <w:szCs w:val="20"/>
          <w:lang w:val="en-GB" w:eastAsia="en-US"/>
        </w:rPr>
        <w:t xml:space="preserve"> </w:t>
      </w:r>
    </w:p>
    <w:p w14:paraId="567A1569" w14:textId="77777777" w:rsidR="007C2C63" w:rsidRPr="00AF70FB" w:rsidRDefault="00381C8B" w:rsidP="007C2C63">
      <w:pPr>
        <w:widowControl w:val="0"/>
        <w:numPr>
          <w:ilvl w:val="5"/>
          <w:numId w:val="31"/>
        </w:numPr>
        <w:tabs>
          <w:tab w:val="left" w:pos="1134"/>
        </w:tabs>
        <w:autoSpaceDE w:val="0"/>
        <w:autoSpaceDN w:val="0"/>
        <w:ind w:left="1134" w:hanging="567"/>
        <w:jc w:val="both"/>
        <w:rPr>
          <w:rFonts w:ascii="Arial" w:hAnsi="Arial"/>
          <w:sz w:val="20"/>
          <w:szCs w:val="20"/>
          <w:lang w:val="en-GB" w:eastAsia="en-US"/>
        </w:rPr>
      </w:pPr>
      <w:r w:rsidRPr="00AF70FB">
        <w:rPr>
          <w:rFonts w:ascii="Arial" w:hAnsi="Arial"/>
          <w:sz w:val="20"/>
          <w:szCs w:val="20"/>
          <w:lang w:val="en-GB" w:eastAsia="en-US"/>
        </w:rPr>
        <w:t>To assist the staff and clinical support personnel working with the student in developing appropriate care programmes best suited to that individual student</w:t>
      </w:r>
      <w:r w:rsidR="006231B5" w:rsidRPr="00AF70FB">
        <w:rPr>
          <w:rFonts w:ascii="Arial" w:hAnsi="Arial"/>
          <w:sz w:val="20"/>
          <w:szCs w:val="20"/>
          <w:lang w:val="en-GB" w:eastAsia="en-US"/>
        </w:rPr>
        <w:t>.</w:t>
      </w:r>
    </w:p>
    <w:p w14:paraId="31126E5D" w14:textId="77777777" w:rsidR="00A05A99" w:rsidRPr="007C2C63" w:rsidRDefault="00A05A99" w:rsidP="00A05A99">
      <w:pPr>
        <w:widowControl w:val="0"/>
        <w:tabs>
          <w:tab w:val="left" w:pos="1134"/>
        </w:tabs>
        <w:autoSpaceDE w:val="0"/>
        <w:autoSpaceDN w:val="0"/>
        <w:ind w:left="1134"/>
        <w:jc w:val="both"/>
        <w:rPr>
          <w:rFonts w:ascii="Arial" w:hAnsi="Arial"/>
          <w:sz w:val="20"/>
          <w:szCs w:val="20"/>
          <w:lang w:val="en-GB" w:eastAsia="en-US"/>
        </w:rPr>
      </w:pPr>
    </w:p>
    <w:p w14:paraId="12645A99" w14:textId="12302C66" w:rsidR="007C2C63" w:rsidRPr="007C2C63" w:rsidRDefault="007C2C63" w:rsidP="00CE2EBB">
      <w:pPr>
        <w:widowControl w:val="0"/>
        <w:numPr>
          <w:ilvl w:val="1"/>
          <w:numId w:val="26"/>
        </w:numPr>
        <w:tabs>
          <w:tab w:val="left" w:pos="567"/>
        </w:tabs>
        <w:autoSpaceDE w:val="0"/>
        <w:autoSpaceDN w:val="0"/>
        <w:ind w:left="567" w:hanging="567"/>
        <w:jc w:val="both"/>
        <w:rPr>
          <w:rFonts w:ascii="Arial" w:hAnsi="Arial"/>
          <w:sz w:val="20"/>
          <w:szCs w:val="20"/>
          <w:lang w:val="en-GB" w:eastAsia="en-US"/>
        </w:rPr>
      </w:pPr>
      <w:r w:rsidRPr="11B43032">
        <w:rPr>
          <w:rFonts w:ascii="Arial" w:hAnsi="Arial"/>
          <w:b/>
          <w:bCs/>
          <w:sz w:val="20"/>
          <w:szCs w:val="20"/>
          <w:lang w:val="en-GB" w:eastAsia="en-US"/>
        </w:rPr>
        <w:t xml:space="preserve">Department of Education </w:t>
      </w:r>
      <w:r w:rsidR="00294311" w:rsidRPr="00294311">
        <w:rPr>
          <w:rFonts w:ascii="Arial" w:hAnsi="Arial"/>
          <w:b/>
          <w:bCs/>
          <w:sz w:val="20"/>
          <w:szCs w:val="20"/>
          <w:lang w:val="en-GB" w:eastAsia="en-US"/>
        </w:rPr>
        <w:t>S</w:t>
      </w:r>
      <w:r w:rsidRPr="00294311">
        <w:rPr>
          <w:rFonts w:ascii="Arial" w:hAnsi="Arial"/>
          <w:b/>
          <w:bCs/>
          <w:sz w:val="20"/>
          <w:szCs w:val="20"/>
          <w:lang w:val="en-GB" w:eastAsia="en-US"/>
        </w:rPr>
        <w:t>ec</w:t>
      </w:r>
      <w:r w:rsidRPr="11B43032">
        <w:rPr>
          <w:rFonts w:ascii="Arial" w:hAnsi="Arial"/>
          <w:b/>
          <w:bCs/>
          <w:sz w:val="20"/>
          <w:szCs w:val="20"/>
          <w:lang w:val="en-GB" w:eastAsia="en-US"/>
        </w:rPr>
        <w:t>tion 29 Appeals Committee</w:t>
      </w:r>
      <w:r w:rsidRPr="11B43032">
        <w:rPr>
          <w:rFonts w:ascii="Arial" w:hAnsi="Arial"/>
          <w:sz w:val="20"/>
          <w:szCs w:val="20"/>
          <w:lang w:val="en-GB" w:eastAsia="en-US"/>
        </w:rPr>
        <w:t xml:space="preserve">: in relation to any Code of Behaviour, suspension and/or expulsion process.  </w:t>
      </w:r>
    </w:p>
    <w:p w14:paraId="2DE403A5" w14:textId="77777777" w:rsidR="00A05A99" w:rsidRPr="00AF70FB" w:rsidRDefault="00A05A99" w:rsidP="00A05A99">
      <w:pPr>
        <w:widowControl w:val="0"/>
        <w:tabs>
          <w:tab w:val="left" w:pos="567"/>
        </w:tabs>
        <w:autoSpaceDE w:val="0"/>
        <w:autoSpaceDN w:val="0"/>
        <w:ind w:left="567"/>
        <w:jc w:val="both"/>
        <w:rPr>
          <w:rFonts w:ascii="Arial" w:hAnsi="Arial"/>
          <w:sz w:val="20"/>
          <w:szCs w:val="20"/>
          <w:lang w:val="en-GB" w:eastAsia="en-US"/>
        </w:rPr>
      </w:pPr>
    </w:p>
    <w:p w14:paraId="57CA61AC" w14:textId="5712D946" w:rsidR="007D6D81" w:rsidRPr="00AF70FB" w:rsidRDefault="00CE2EBB" w:rsidP="00CE2EBB">
      <w:pPr>
        <w:widowControl w:val="0"/>
        <w:numPr>
          <w:ilvl w:val="1"/>
          <w:numId w:val="26"/>
        </w:numPr>
        <w:tabs>
          <w:tab w:val="left" w:pos="567"/>
        </w:tabs>
        <w:autoSpaceDE w:val="0"/>
        <w:autoSpaceDN w:val="0"/>
        <w:ind w:left="567" w:hanging="567"/>
        <w:jc w:val="both"/>
        <w:rPr>
          <w:rFonts w:ascii="Arial" w:hAnsi="Arial"/>
          <w:sz w:val="20"/>
          <w:szCs w:val="20"/>
          <w:lang w:val="en-GB" w:eastAsia="en-US"/>
        </w:rPr>
      </w:pPr>
      <w:r w:rsidRPr="162B1B97">
        <w:rPr>
          <w:rFonts w:ascii="Arial" w:hAnsi="Arial"/>
          <w:b/>
          <w:bCs/>
          <w:sz w:val="20"/>
          <w:szCs w:val="20"/>
          <w:lang w:val="en-GB" w:eastAsia="en-US"/>
        </w:rPr>
        <w:t>Teaching Council</w:t>
      </w:r>
      <w:r w:rsidRPr="162B1B97">
        <w:rPr>
          <w:rFonts w:ascii="Arial" w:hAnsi="Arial"/>
          <w:sz w:val="20"/>
          <w:szCs w:val="20"/>
          <w:lang w:val="en-GB" w:eastAsia="en-US"/>
        </w:rPr>
        <w:t>: where we are legally required in relation to any process under the Teaching Council Acts 2001 – 2015, including fitness to teach investigation</w:t>
      </w:r>
      <w:r w:rsidR="29502C73" w:rsidRPr="162B1B97">
        <w:rPr>
          <w:rFonts w:ascii="Arial" w:hAnsi="Arial"/>
          <w:sz w:val="20"/>
          <w:szCs w:val="20"/>
          <w:lang w:val="en-GB" w:eastAsia="en-US"/>
        </w:rPr>
        <w:t>s</w:t>
      </w:r>
      <w:r w:rsidRPr="162B1B97">
        <w:rPr>
          <w:rFonts w:ascii="Arial" w:hAnsi="Arial"/>
          <w:sz w:val="20"/>
          <w:szCs w:val="20"/>
          <w:lang w:val="en-GB" w:eastAsia="en-US"/>
        </w:rPr>
        <w:t xml:space="preserve">.   </w:t>
      </w:r>
    </w:p>
    <w:p w14:paraId="62431CDC" w14:textId="77777777" w:rsidR="00A05A99" w:rsidRPr="00AF70FB" w:rsidRDefault="00A05A99" w:rsidP="00A05A99">
      <w:pPr>
        <w:widowControl w:val="0"/>
        <w:tabs>
          <w:tab w:val="left" w:pos="567"/>
        </w:tabs>
        <w:autoSpaceDE w:val="0"/>
        <w:autoSpaceDN w:val="0"/>
        <w:ind w:left="567"/>
        <w:jc w:val="both"/>
        <w:rPr>
          <w:rFonts w:ascii="Arial" w:hAnsi="Arial"/>
          <w:b/>
          <w:sz w:val="20"/>
          <w:szCs w:val="20"/>
          <w:lang w:val="en-GB" w:eastAsia="en-US"/>
        </w:rPr>
      </w:pPr>
    </w:p>
    <w:p w14:paraId="788B78D8" w14:textId="7E59446E" w:rsidR="002D0934" w:rsidRPr="00AF70FB" w:rsidRDefault="006D7980" w:rsidP="655942D7">
      <w:pPr>
        <w:widowControl w:val="0"/>
        <w:numPr>
          <w:ilvl w:val="1"/>
          <w:numId w:val="26"/>
        </w:numPr>
        <w:autoSpaceDE w:val="0"/>
        <w:autoSpaceDN w:val="0"/>
        <w:ind w:left="567" w:hanging="567"/>
        <w:jc w:val="both"/>
        <w:rPr>
          <w:rFonts w:ascii="Arial" w:hAnsi="Arial"/>
          <w:b/>
          <w:bCs/>
          <w:sz w:val="20"/>
          <w:szCs w:val="20"/>
          <w:lang w:val="en-GB" w:eastAsia="en-US"/>
        </w:rPr>
      </w:pPr>
      <w:r>
        <w:rPr>
          <w:rFonts w:ascii="Arial" w:hAnsi="Arial"/>
          <w:b/>
          <w:bCs/>
          <w:sz w:val="20"/>
          <w:szCs w:val="20"/>
        </w:rPr>
        <w:t>Bodies such as t</w:t>
      </w:r>
      <w:r w:rsidR="00937DED">
        <w:rPr>
          <w:rFonts w:ascii="Arial" w:hAnsi="Arial"/>
          <w:b/>
          <w:bCs/>
          <w:sz w:val="20"/>
          <w:szCs w:val="20"/>
        </w:rPr>
        <w:t xml:space="preserve">he </w:t>
      </w:r>
      <w:r w:rsidR="00AF70FB" w:rsidRPr="162B1B97">
        <w:rPr>
          <w:rFonts w:ascii="Arial" w:hAnsi="Arial"/>
          <w:b/>
          <w:bCs/>
          <w:sz w:val="20"/>
          <w:szCs w:val="20"/>
        </w:rPr>
        <w:t>ETB</w:t>
      </w:r>
      <w:r w:rsidR="00937DED">
        <w:rPr>
          <w:rFonts w:ascii="Arial" w:hAnsi="Arial"/>
          <w:b/>
          <w:bCs/>
          <w:sz w:val="20"/>
          <w:szCs w:val="20"/>
        </w:rPr>
        <w:t>’</w:t>
      </w:r>
      <w:r w:rsidR="00AF70FB" w:rsidRPr="162B1B97">
        <w:rPr>
          <w:rFonts w:ascii="Arial" w:hAnsi="Arial"/>
          <w:b/>
          <w:bCs/>
          <w:sz w:val="20"/>
          <w:szCs w:val="20"/>
        </w:rPr>
        <w:t>s Insurer and/or Legal Advisors, including the Legal Services Support Unit, Education and Training Boards’ Ireland</w:t>
      </w:r>
      <w:r w:rsidR="21B37959" w:rsidRPr="162B1B97">
        <w:rPr>
          <w:rFonts w:ascii="Arial" w:hAnsi="Arial"/>
          <w:b/>
          <w:bCs/>
          <w:sz w:val="20"/>
          <w:szCs w:val="20"/>
        </w:rPr>
        <w:t>, the Health and Safety Authority</w:t>
      </w:r>
      <w:r w:rsidR="00AD0E3C">
        <w:rPr>
          <w:rFonts w:ascii="Arial" w:hAnsi="Arial"/>
          <w:sz w:val="20"/>
          <w:szCs w:val="20"/>
          <w:lang w:val="en-GB" w:eastAsia="en-US"/>
        </w:rPr>
        <w:br/>
      </w:r>
      <w:r w:rsidR="00F07A2B">
        <w:rPr>
          <w:rFonts w:ascii="Arial" w:hAnsi="Arial"/>
          <w:sz w:val="20"/>
          <w:szCs w:val="20"/>
          <w:lang w:val="en-GB" w:eastAsia="en-US"/>
        </w:rPr>
        <w:t>T</w:t>
      </w:r>
      <w:r w:rsidR="002D0934" w:rsidRPr="162B1B97">
        <w:rPr>
          <w:rFonts w:ascii="Arial" w:hAnsi="Arial"/>
          <w:sz w:val="20"/>
          <w:szCs w:val="20"/>
          <w:lang w:val="en-GB" w:eastAsia="en-US"/>
        </w:rPr>
        <w:t xml:space="preserve">he ETB transfers and shares CCTV recordings with its insurers, Irish Public Bodies and their duly appointed workplace investigators, claims handlers etc. The ETB also shares/transfers CCTV data to its legal advisors. These transfers are for the purposes of obtaining legal </w:t>
      </w:r>
      <w:r w:rsidR="008D77EB" w:rsidRPr="162B1B97">
        <w:rPr>
          <w:rFonts w:ascii="Arial" w:hAnsi="Arial"/>
          <w:sz w:val="20"/>
          <w:szCs w:val="20"/>
          <w:lang w:val="en-GB" w:eastAsia="en-US"/>
        </w:rPr>
        <w:t>advice</w:t>
      </w:r>
      <w:r w:rsidR="002D0934" w:rsidRPr="162B1B97">
        <w:rPr>
          <w:rFonts w:ascii="Arial" w:hAnsi="Arial"/>
          <w:sz w:val="20"/>
          <w:szCs w:val="20"/>
          <w:lang w:val="en-GB" w:eastAsia="en-US"/>
        </w:rPr>
        <w:t xml:space="preserve">, resolving disputes, and defending, compromising or otherwise settling litigation. </w:t>
      </w:r>
      <w:r w:rsidR="004051F0" w:rsidRPr="162B1B97">
        <w:rPr>
          <w:rFonts w:ascii="Arial" w:hAnsi="Arial"/>
          <w:sz w:val="20"/>
          <w:szCs w:val="20"/>
          <w:lang w:val="en-GB" w:eastAsia="en-US"/>
        </w:rPr>
        <w:t>CCTV data may also be tr</w:t>
      </w:r>
      <w:r w:rsidR="00235AC7" w:rsidRPr="162B1B97">
        <w:rPr>
          <w:rFonts w:ascii="Arial" w:hAnsi="Arial"/>
          <w:sz w:val="20"/>
          <w:szCs w:val="20"/>
          <w:lang w:val="en-GB" w:eastAsia="en-US"/>
        </w:rPr>
        <w:t>ansferred to the H</w:t>
      </w:r>
      <w:r w:rsidR="002A4284" w:rsidRPr="162B1B97">
        <w:rPr>
          <w:rFonts w:ascii="Arial" w:hAnsi="Arial"/>
          <w:sz w:val="20"/>
          <w:szCs w:val="20"/>
          <w:lang w:val="en-GB" w:eastAsia="en-US"/>
        </w:rPr>
        <w:t xml:space="preserve">ealth &amp; Safety Authority </w:t>
      </w:r>
      <w:r w:rsidR="00235AC7" w:rsidRPr="162B1B97">
        <w:rPr>
          <w:rFonts w:ascii="Arial" w:hAnsi="Arial"/>
          <w:sz w:val="20"/>
          <w:szCs w:val="20"/>
          <w:lang w:val="en-GB" w:eastAsia="en-US"/>
        </w:rPr>
        <w:t>when investigating workplace accidents.</w:t>
      </w:r>
    </w:p>
    <w:p w14:paraId="49E398E2" w14:textId="77777777" w:rsidR="00A05A99" w:rsidRDefault="00A05A99" w:rsidP="00A05A99">
      <w:pPr>
        <w:widowControl w:val="0"/>
        <w:tabs>
          <w:tab w:val="left" w:pos="567"/>
        </w:tabs>
        <w:autoSpaceDE w:val="0"/>
        <w:autoSpaceDN w:val="0"/>
        <w:ind w:left="567"/>
        <w:jc w:val="both"/>
        <w:rPr>
          <w:rFonts w:ascii="Arial" w:hAnsi="Arial"/>
          <w:sz w:val="20"/>
          <w:szCs w:val="20"/>
          <w:lang w:val="en-GB" w:eastAsia="en-US"/>
        </w:rPr>
      </w:pPr>
    </w:p>
    <w:p w14:paraId="28D3E279" w14:textId="66779329" w:rsidR="00CE2EBB" w:rsidRDefault="00CE2EBB" w:rsidP="00CE2EBB">
      <w:pPr>
        <w:widowControl w:val="0"/>
        <w:numPr>
          <w:ilvl w:val="1"/>
          <w:numId w:val="26"/>
        </w:numPr>
        <w:tabs>
          <w:tab w:val="left" w:pos="567"/>
        </w:tabs>
        <w:autoSpaceDE w:val="0"/>
        <w:autoSpaceDN w:val="0"/>
        <w:ind w:left="567" w:hanging="567"/>
        <w:jc w:val="both"/>
        <w:rPr>
          <w:rFonts w:ascii="Arial" w:hAnsi="Arial"/>
          <w:sz w:val="20"/>
          <w:szCs w:val="20"/>
          <w:lang w:val="en-GB" w:eastAsia="en-US"/>
        </w:rPr>
      </w:pPr>
      <w:r w:rsidRPr="4F0A7DF7">
        <w:rPr>
          <w:rFonts w:ascii="Arial" w:hAnsi="Arial"/>
          <w:b/>
          <w:bCs/>
          <w:sz w:val="20"/>
          <w:szCs w:val="20"/>
          <w:lang w:val="en-GB" w:eastAsia="en-US"/>
        </w:rPr>
        <w:t>CCTV administrators</w:t>
      </w:r>
      <w:r w:rsidR="60E29338" w:rsidRPr="4F0A7DF7">
        <w:rPr>
          <w:rFonts w:ascii="Arial" w:hAnsi="Arial"/>
          <w:b/>
          <w:bCs/>
          <w:sz w:val="20"/>
          <w:szCs w:val="20"/>
          <w:lang w:val="en-GB" w:eastAsia="en-US"/>
        </w:rPr>
        <w:t xml:space="preserve">, maintenance contractors, </w:t>
      </w:r>
      <w:r w:rsidRPr="4F0A7DF7">
        <w:rPr>
          <w:rFonts w:ascii="Arial" w:hAnsi="Arial"/>
          <w:b/>
          <w:bCs/>
          <w:sz w:val="20"/>
          <w:szCs w:val="20"/>
          <w:lang w:val="en-GB" w:eastAsia="en-US"/>
        </w:rPr>
        <w:t>and IT support</w:t>
      </w:r>
      <w:r w:rsidR="0CB02AFF" w:rsidRPr="4F0A7DF7">
        <w:rPr>
          <w:rFonts w:ascii="Arial" w:hAnsi="Arial"/>
          <w:b/>
          <w:bCs/>
          <w:sz w:val="20"/>
          <w:szCs w:val="20"/>
          <w:lang w:val="en-GB" w:eastAsia="en-US"/>
        </w:rPr>
        <w:t xml:space="preserve"> staff</w:t>
      </w:r>
      <w:r w:rsidRPr="4F0A7DF7">
        <w:rPr>
          <w:rFonts w:ascii="Arial" w:hAnsi="Arial"/>
          <w:sz w:val="20"/>
          <w:szCs w:val="20"/>
          <w:lang w:val="en-GB" w:eastAsia="en-US"/>
        </w:rPr>
        <w:t xml:space="preserve">: to assist us with the administration and maintenance of the CCTV system and associated hardware and software. </w:t>
      </w:r>
      <w:r w:rsidR="134CB6DE" w:rsidRPr="4F0A7DF7">
        <w:rPr>
          <w:rFonts w:ascii="Arial" w:hAnsi="Arial"/>
          <w:sz w:val="20"/>
          <w:szCs w:val="20"/>
          <w:lang w:val="en-GB" w:eastAsia="en-US"/>
        </w:rPr>
        <w:t xml:space="preserve">We may on occasion need to transfer footage to outside bodies with </w:t>
      </w:r>
      <w:r w:rsidR="20047A2E" w:rsidRPr="4F0A7DF7">
        <w:rPr>
          <w:rFonts w:ascii="Arial" w:hAnsi="Arial"/>
          <w:sz w:val="20"/>
          <w:szCs w:val="20"/>
          <w:lang w:val="en-GB" w:eastAsia="en-US"/>
        </w:rPr>
        <w:t xml:space="preserve">particular technological expertise to assist us in essential processing, </w:t>
      </w:r>
      <w:r w:rsidR="3EBCD67E" w:rsidRPr="4F0A7DF7">
        <w:rPr>
          <w:rFonts w:ascii="Arial" w:hAnsi="Arial"/>
          <w:sz w:val="20"/>
          <w:szCs w:val="20"/>
          <w:lang w:val="en-GB" w:eastAsia="en-US"/>
        </w:rPr>
        <w:t>e.g.,</w:t>
      </w:r>
      <w:r w:rsidR="20047A2E" w:rsidRPr="4F0A7DF7">
        <w:rPr>
          <w:rFonts w:ascii="Arial" w:hAnsi="Arial"/>
          <w:sz w:val="20"/>
          <w:szCs w:val="20"/>
          <w:lang w:val="en-GB" w:eastAsia="en-US"/>
        </w:rPr>
        <w:t xml:space="preserve"> companies that specialise in </w:t>
      </w:r>
      <w:r w:rsidR="43F491E7" w:rsidRPr="4F0A7DF7">
        <w:rPr>
          <w:rFonts w:ascii="Arial" w:hAnsi="Arial"/>
          <w:sz w:val="20"/>
          <w:szCs w:val="20"/>
          <w:lang w:val="en-GB" w:eastAsia="en-US"/>
        </w:rPr>
        <w:t xml:space="preserve">extracting and/or </w:t>
      </w:r>
      <w:r w:rsidR="106555AE" w:rsidRPr="4F0A7DF7">
        <w:rPr>
          <w:rFonts w:ascii="Arial" w:hAnsi="Arial"/>
          <w:sz w:val="20"/>
          <w:szCs w:val="20"/>
          <w:lang w:val="en-GB" w:eastAsia="en-US"/>
        </w:rPr>
        <w:t>pixelating</w:t>
      </w:r>
      <w:r w:rsidR="20047A2E" w:rsidRPr="4F0A7DF7">
        <w:rPr>
          <w:rFonts w:ascii="Arial" w:hAnsi="Arial"/>
          <w:sz w:val="20"/>
          <w:szCs w:val="20"/>
          <w:lang w:val="en-GB" w:eastAsia="en-US"/>
        </w:rPr>
        <w:t xml:space="preserve"> CCTV footage.</w:t>
      </w:r>
      <w:r w:rsidR="23540218" w:rsidRPr="4F0A7DF7">
        <w:rPr>
          <w:rFonts w:ascii="Arial" w:hAnsi="Arial"/>
          <w:sz w:val="20"/>
          <w:szCs w:val="20"/>
          <w:lang w:val="en-GB" w:eastAsia="en-US"/>
        </w:rPr>
        <w:t xml:space="preserve"> An appropriate Data Processing Agreement/Addendum </w:t>
      </w:r>
      <w:r w:rsidR="006D5AC8">
        <w:rPr>
          <w:rFonts w:ascii="Arial" w:hAnsi="Arial"/>
          <w:sz w:val="20"/>
          <w:szCs w:val="20"/>
          <w:lang w:val="en-GB" w:eastAsia="en-US"/>
        </w:rPr>
        <w:t xml:space="preserve">shall be put </w:t>
      </w:r>
      <w:r w:rsidR="23540218" w:rsidRPr="4F0A7DF7">
        <w:rPr>
          <w:rFonts w:ascii="Arial" w:hAnsi="Arial"/>
          <w:sz w:val="20"/>
          <w:szCs w:val="20"/>
          <w:lang w:val="en-GB" w:eastAsia="en-US"/>
        </w:rPr>
        <w:t>in place with any such third-party processor.</w:t>
      </w:r>
    </w:p>
    <w:p w14:paraId="16287F21" w14:textId="41A31E41" w:rsidR="00157A46" w:rsidRDefault="00157A46" w:rsidP="00157A46">
      <w:pPr>
        <w:pStyle w:val="ListParagraph"/>
        <w:rPr>
          <w:rFonts w:ascii="Arial" w:hAnsi="Arial"/>
          <w:sz w:val="20"/>
          <w:szCs w:val="20"/>
          <w:lang w:val="en-GB" w:eastAsia="en-US"/>
        </w:rPr>
      </w:pPr>
    </w:p>
    <w:p w14:paraId="29CC8BD7" w14:textId="77777777" w:rsidR="00354CCD" w:rsidRDefault="00354CCD" w:rsidP="00157A46">
      <w:pPr>
        <w:pStyle w:val="ListParagraph"/>
        <w:rPr>
          <w:rFonts w:ascii="Arial" w:hAnsi="Arial"/>
          <w:sz w:val="20"/>
          <w:szCs w:val="20"/>
          <w:lang w:val="en-GB" w:eastAsia="en-US"/>
        </w:rPr>
      </w:pPr>
    </w:p>
    <w:p w14:paraId="098EE328" w14:textId="739B0B6D" w:rsidR="00CE2EBB" w:rsidRDefault="00CE2EBB" w:rsidP="00CE2EBB">
      <w:pPr>
        <w:widowControl w:val="0"/>
        <w:numPr>
          <w:ilvl w:val="1"/>
          <w:numId w:val="26"/>
        </w:numPr>
        <w:tabs>
          <w:tab w:val="left" w:pos="567"/>
        </w:tabs>
        <w:autoSpaceDE w:val="0"/>
        <w:autoSpaceDN w:val="0"/>
        <w:ind w:left="567" w:hanging="567"/>
        <w:jc w:val="both"/>
        <w:rPr>
          <w:rFonts w:ascii="Arial" w:hAnsi="Arial"/>
          <w:sz w:val="20"/>
          <w:szCs w:val="20"/>
          <w:lang w:val="en-GB" w:eastAsia="en-US"/>
        </w:rPr>
      </w:pPr>
      <w:r w:rsidRPr="162B1B97">
        <w:rPr>
          <w:rFonts w:ascii="Arial" w:hAnsi="Arial"/>
          <w:b/>
          <w:bCs/>
          <w:sz w:val="20"/>
          <w:szCs w:val="20"/>
          <w:lang w:val="en-GB" w:eastAsia="en-US"/>
        </w:rPr>
        <w:lastRenderedPageBreak/>
        <w:t>Other parties</w:t>
      </w:r>
      <w:r w:rsidRPr="162B1B97">
        <w:rPr>
          <w:rFonts w:ascii="Arial" w:hAnsi="Arial"/>
          <w:sz w:val="20"/>
          <w:szCs w:val="20"/>
          <w:lang w:val="en-GB" w:eastAsia="en-US"/>
        </w:rPr>
        <w:t>: where you give your consent or instruct us to do so (</w:t>
      </w:r>
      <w:r w:rsidR="4A5B284B" w:rsidRPr="00DF46B5">
        <w:rPr>
          <w:rFonts w:ascii="Arial" w:hAnsi="Arial"/>
          <w:i/>
          <w:iCs/>
          <w:sz w:val="20"/>
          <w:szCs w:val="20"/>
          <w:lang w:val="en-GB" w:eastAsia="en-US"/>
        </w:rPr>
        <w:t>e.g</w:t>
      </w:r>
      <w:r w:rsidR="4A5B284B" w:rsidRPr="00144FB8">
        <w:rPr>
          <w:rFonts w:ascii="Arial" w:hAnsi="Arial"/>
          <w:sz w:val="20"/>
          <w:szCs w:val="20"/>
          <w:lang w:val="en-GB" w:eastAsia="en-US"/>
        </w:rPr>
        <w:t>.,</w:t>
      </w:r>
      <w:r w:rsidRPr="162B1B97">
        <w:rPr>
          <w:rFonts w:ascii="Arial" w:hAnsi="Arial"/>
          <w:sz w:val="20"/>
          <w:szCs w:val="20"/>
          <w:lang w:val="en-GB" w:eastAsia="en-US"/>
        </w:rPr>
        <w:t xml:space="preserve"> to your solicitor, to your union representative </w:t>
      </w:r>
      <w:r w:rsidRPr="00DF46B5">
        <w:rPr>
          <w:rFonts w:ascii="Arial" w:hAnsi="Arial"/>
          <w:i/>
          <w:iCs/>
          <w:sz w:val="20"/>
          <w:szCs w:val="20"/>
          <w:lang w:val="en-GB" w:eastAsia="en-US"/>
        </w:rPr>
        <w:t>etc</w:t>
      </w:r>
      <w:r w:rsidR="007D6ABF">
        <w:rPr>
          <w:rFonts w:ascii="Arial" w:hAnsi="Arial"/>
          <w:sz w:val="20"/>
          <w:szCs w:val="20"/>
          <w:lang w:val="en-GB" w:eastAsia="en-US"/>
        </w:rPr>
        <w:t>.</w:t>
      </w:r>
      <w:r w:rsidRPr="162B1B97">
        <w:rPr>
          <w:rFonts w:ascii="Arial" w:hAnsi="Arial"/>
          <w:sz w:val="20"/>
          <w:szCs w:val="20"/>
          <w:lang w:val="en-GB" w:eastAsia="en-US"/>
        </w:rPr>
        <w:t>), or where we are otherwise legally required (</w:t>
      </w:r>
      <w:r w:rsidR="7975C0CF" w:rsidRPr="00DF46B5">
        <w:rPr>
          <w:rFonts w:ascii="Arial" w:hAnsi="Arial"/>
          <w:i/>
          <w:iCs/>
          <w:sz w:val="20"/>
          <w:szCs w:val="20"/>
          <w:lang w:val="en-GB" w:eastAsia="en-US"/>
        </w:rPr>
        <w:t>e.g</w:t>
      </w:r>
      <w:r w:rsidR="7975C0CF" w:rsidRPr="00144FB8">
        <w:rPr>
          <w:rFonts w:ascii="Arial" w:hAnsi="Arial"/>
          <w:sz w:val="20"/>
          <w:szCs w:val="20"/>
          <w:lang w:val="en-GB" w:eastAsia="en-US"/>
        </w:rPr>
        <w:t>.,</w:t>
      </w:r>
      <w:r w:rsidRPr="162B1B97">
        <w:rPr>
          <w:rFonts w:ascii="Arial" w:hAnsi="Arial"/>
          <w:sz w:val="20"/>
          <w:szCs w:val="20"/>
          <w:lang w:val="en-GB" w:eastAsia="en-US"/>
        </w:rPr>
        <w:t xml:space="preserve"> </w:t>
      </w:r>
      <w:r w:rsidR="00DF46B5">
        <w:rPr>
          <w:rFonts w:ascii="Arial" w:hAnsi="Arial"/>
          <w:sz w:val="20"/>
          <w:szCs w:val="20"/>
          <w:lang w:val="en-GB" w:eastAsia="en-US"/>
        </w:rPr>
        <w:t xml:space="preserve">in compliance with </w:t>
      </w:r>
      <w:r w:rsidRPr="162B1B97">
        <w:rPr>
          <w:rFonts w:ascii="Arial" w:hAnsi="Arial"/>
          <w:sz w:val="20"/>
          <w:szCs w:val="20"/>
          <w:lang w:val="en-GB" w:eastAsia="en-US"/>
        </w:rPr>
        <w:t xml:space="preserve">a Court Order).  </w:t>
      </w:r>
    </w:p>
    <w:p w14:paraId="6499A0F6" w14:textId="77777777" w:rsidR="004F350D" w:rsidRDefault="004F350D" w:rsidP="00157A46">
      <w:pPr>
        <w:widowControl w:val="0"/>
        <w:tabs>
          <w:tab w:val="left" w:pos="0"/>
        </w:tabs>
        <w:autoSpaceDE w:val="0"/>
        <w:autoSpaceDN w:val="0"/>
        <w:ind w:left="567"/>
        <w:jc w:val="both"/>
        <w:rPr>
          <w:rFonts w:ascii="Arial" w:hAnsi="Arial"/>
          <w:sz w:val="20"/>
          <w:szCs w:val="20"/>
          <w:lang w:val="en-GB" w:eastAsia="en-US"/>
        </w:rPr>
      </w:pPr>
    </w:p>
    <w:p w14:paraId="384BA73E" w14:textId="77777777" w:rsidR="00AF70FB" w:rsidRDefault="00AF70FB" w:rsidP="00157A46">
      <w:pPr>
        <w:widowControl w:val="0"/>
        <w:tabs>
          <w:tab w:val="left" w:pos="0"/>
        </w:tabs>
        <w:autoSpaceDE w:val="0"/>
        <w:autoSpaceDN w:val="0"/>
        <w:ind w:left="567"/>
        <w:jc w:val="both"/>
        <w:rPr>
          <w:rFonts w:ascii="Arial" w:hAnsi="Arial"/>
          <w:sz w:val="20"/>
          <w:szCs w:val="20"/>
          <w:lang w:val="en-GB" w:eastAsia="en-US"/>
        </w:rPr>
      </w:pPr>
    </w:p>
    <w:p w14:paraId="745A07DD" w14:textId="77777777" w:rsidR="00DD0205" w:rsidRPr="008A7BAA" w:rsidRDefault="00DD0205" w:rsidP="004F350D">
      <w:pPr>
        <w:pStyle w:val="c1"/>
        <w:pBdr>
          <w:top w:val="single" w:sz="4" w:space="1" w:color="auto"/>
          <w:left w:val="single" w:sz="4" w:space="4" w:color="auto"/>
          <w:bottom w:val="single" w:sz="4" w:space="1" w:color="auto"/>
          <w:right w:val="single" w:sz="4" w:space="4" w:color="auto"/>
        </w:pBdr>
        <w:shd w:val="clear" w:color="auto" w:fill="B8CCE4"/>
        <w:tabs>
          <w:tab w:val="left" w:pos="1701"/>
        </w:tabs>
        <w:spacing w:line="240" w:lineRule="auto"/>
        <w:jc w:val="both"/>
        <w:outlineLvl w:val="0"/>
        <w:rPr>
          <w:rFonts w:ascii="Arial" w:hAnsi="Arial" w:cs="Arial"/>
          <w:b/>
          <w:sz w:val="20"/>
          <w:szCs w:val="20"/>
        </w:rPr>
      </w:pPr>
      <w:bookmarkStart w:id="5" w:name="_Hlk511755038"/>
      <w:r w:rsidRPr="008A7BAA">
        <w:rPr>
          <w:rFonts w:ascii="Arial" w:hAnsi="Arial" w:cs="Arial"/>
          <w:b/>
          <w:sz w:val="20"/>
          <w:szCs w:val="20"/>
        </w:rPr>
        <w:t xml:space="preserve">Section 4: Third country/international transfers </w:t>
      </w:r>
    </w:p>
    <w:bookmarkEnd w:id="5"/>
    <w:p w14:paraId="34B3F2EB" w14:textId="77777777" w:rsidR="00DD0205" w:rsidRPr="008A7BAA" w:rsidRDefault="00DD0205" w:rsidP="00DD0205">
      <w:pPr>
        <w:pStyle w:val="c1"/>
        <w:pBdr>
          <w:top w:val="single" w:sz="4" w:space="1" w:color="auto"/>
          <w:left w:val="single" w:sz="4" w:space="4" w:color="auto"/>
          <w:bottom w:val="single" w:sz="4" w:space="1" w:color="auto"/>
          <w:right w:val="single" w:sz="4" w:space="4" w:color="auto"/>
        </w:pBdr>
        <w:shd w:val="clear" w:color="auto" w:fill="B8CCE4"/>
        <w:tabs>
          <w:tab w:val="left" w:pos="1701"/>
        </w:tabs>
        <w:spacing w:line="240" w:lineRule="auto"/>
        <w:jc w:val="both"/>
        <w:rPr>
          <w:rFonts w:ascii="Arial" w:hAnsi="Arial" w:cs="Arial"/>
          <w:b/>
          <w:sz w:val="20"/>
          <w:szCs w:val="20"/>
        </w:rPr>
      </w:pPr>
    </w:p>
    <w:p w14:paraId="7D34F5C7" w14:textId="77777777" w:rsidR="00DD0205" w:rsidRPr="008A7BAA" w:rsidRDefault="00DD0205" w:rsidP="00DD0205">
      <w:pPr>
        <w:rPr>
          <w:rFonts w:ascii="Arial" w:hAnsi="Arial"/>
          <w:b/>
          <w:sz w:val="20"/>
          <w:szCs w:val="20"/>
        </w:rPr>
      </w:pPr>
    </w:p>
    <w:p w14:paraId="22432A73" w14:textId="325D1BF6" w:rsidR="00431BF8" w:rsidRPr="008968FD" w:rsidRDefault="00795455" w:rsidP="00BA67FD">
      <w:pPr>
        <w:widowControl w:val="0"/>
        <w:tabs>
          <w:tab w:val="left" w:pos="0"/>
        </w:tabs>
        <w:autoSpaceDE w:val="0"/>
        <w:autoSpaceDN w:val="0"/>
        <w:jc w:val="both"/>
        <w:rPr>
          <w:rFonts w:ascii="Arial" w:hAnsi="Arial"/>
          <w:b/>
          <w:bCs/>
          <w:sz w:val="20"/>
          <w:szCs w:val="20"/>
          <w:lang w:val="en-GB" w:eastAsia="en-US"/>
        </w:rPr>
      </w:pPr>
      <w:bookmarkStart w:id="6" w:name="_Hlk106273492"/>
      <w:r w:rsidRPr="00795455">
        <w:rPr>
          <w:rFonts w:ascii="Arial" w:hAnsi="Arial"/>
          <w:sz w:val="20"/>
          <w:szCs w:val="20"/>
        </w:rPr>
        <w:t xml:space="preserve">Where we engage service providers from </w:t>
      </w:r>
      <w:r w:rsidR="003456D4">
        <w:rPr>
          <w:rFonts w:ascii="Arial" w:hAnsi="Arial"/>
          <w:sz w:val="20"/>
          <w:szCs w:val="20"/>
        </w:rPr>
        <w:t xml:space="preserve">or transfer data to </w:t>
      </w:r>
      <w:r w:rsidRPr="00795455">
        <w:rPr>
          <w:rFonts w:ascii="Arial" w:hAnsi="Arial"/>
          <w:sz w:val="20"/>
          <w:szCs w:val="20"/>
        </w:rPr>
        <w:t>a third country or international organisation</w:t>
      </w:r>
      <w:r w:rsidR="007D6ABF">
        <w:rPr>
          <w:rFonts w:ascii="Arial" w:hAnsi="Arial"/>
          <w:sz w:val="20"/>
          <w:szCs w:val="20"/>
        </w:rPr>
        <w:t>s</w:t>
      </w:r>
      <w:r w:rsidRPr="00795455">
        <w:rPr>
          <w:rFonts w:ascii="Arial" w:hAnsi="Arial"/>
          <w:sz w:val="20"/>
          <w:szCs w:val="20"/>
        </w:rPr>
        <w:t xml:space="preserve">, </w:t>
      </w:r>
      <w:r w:rsidR="004B0EBF" w:rsidRPr="4F0A7DF7">
        <w:rPr>
          <w:rFonts w:ascii="Arial" w:hAnsi="Arial"/>
          <w:sz w:val="20"/>
          <w:szCs w:val="20"/>
        </w:rPr>
        <w:t>i.e., outside of the European Economic Area</w:t>
      </w:r>
      <w:r w:rsidR="004B0EBF">
        <w:rPr>
          <w:rFonts w:ascii="Arial" w:hAnsi="Arial"/>
          <w:sz w:val="20"/>
          <w:szCs w:val="20"/>
        </w:rPr>
        <w:t>,</w:t>
      </w:r>
      <w:r w:rsidR="004B0EBF" w:rsidRPr="00795455">
        <w:rPr>
          <w:rFonts w:ascii="Arial" w:hAnsi="Arial"/>
          <w:sz w:val="20"/>
          <w:szCs w:val="20"/>
        </w:rPr>
        <w:t xml:space="preserve"> </w:t>
      </w:r>
      <w:r w:rsidRPr="00795455">
        <w:rPr>
          <w:rFonts w:ascii="Arial" w:hAnsi="Arial"/>
          <w:sz w:val="20"/>
          <w:szCs w:val="20"/>
        </w:rPr>
        <w:t>we will do this in compliance with the GDPR by assuring appropriate safety measures are in place to protect the data</w:t>
      </w:r>
      <w:r w:rsidR="009753E2">
        <w:rPr>
          <w:rFonts w:ascii="Arial" w:hAnsi="Arial"/>
          <w:sz w:val="20"/>
          <w:szCs w:val="20"/>
        </w:rPr>
        <w:t>.</w:t>
      </w:r>
      <w:r w:rsidRPr="00795455" w:rsidDel="00795455">
        <w:rPr>
          <w:rFonts w:ascii="Arial" w:hAnsi="Arial"/>
          <w:sz w:val="20"/>
          <w:szCs w:val="20"/>
        </w:rPr>
        <w:t xml:space="preserve"> </w:t>
      </w:r>
      <w:r w:rsidR="006055D6">
        <w:rPr>
          <w:rFonts w:ascii="Arial" w:hAnsi="Arial"/>
          <w:sz w:val="20"/>
          <w:szCs w:val="20"/>
        </w:rPr>
        <w:t xml:space="preserve">Where it is not possible to achieve compliance, </w:t>
      </w:r>
      <w:r w:rsidR="00523646">
        <w:rPr>
          <w:rFonts w:ascii="Arial" w:hAnsi="Arial"/>
          <w:sz w:val="20"/>
          <w:szCs w:val="20"/>
        </w:rPr>
        <w:t xml:space="preserve">we </w:t>
      </w:r>
      <w:r w:rsidR="006055D6">
        <w:rPr>
          <w:rFonts w:ascii="Arial" w:hAnsi="Arial"/>
          <w:sz w:val="20"/>
          <w:szCs w:val="20"/>
        </w:rPr>
        <w:t xml:space="preserve">will </w:t>
      </w:r>
      <w:r w:rsidR="00256191">
        <w:rPr>
          <w:rFonts w:ascii="Arial" w:hAnsi="Arial"/>
          <w:sz w:val="20"/>
          <w:szCs w:val="20"/>
        </w:rPr>
        <w:t>not engage such providers or transfer data to them.</w:t>
      </w:r>
    </w:p>
    <w:bookmarkEnd w:id="6"/>
    <w:p w14:paraId="27C95995" w14:textId="77777777" w:rsidR="00431BF8" w:rsidRPr="00F44D83" w:rsidRDefault="00431BF8" w:rsidP="2E3081BC">
      <w:pPr>
        <w:pStyle w:val="c1"/>
        <w:tabs>
          <w:tab w:val="left" w:pos="567"/>
          <w:tab w:val="left" w:pos="3828"/>
        </w:tabs>
        <w:jc w:val="both"/>
        <w:rPr>
          <w:rFonts w:ascii="Arial" w:hAnsi="Arial" w:cs="Arial"/>
          <w:sz w:val="20"/>
          <w:szCs w:val="20"/>
          <w:lang w:val="en-IE"/>
        </w:rPr>
      </w:pPr>
    </w:p>
    <w:p w14:paraId="1D7B270A" w14:textId="77777777" w:rsidR="00D24815" w:rsidRPr="008A7BAA" w:rsidRDefault="00D24815" w:rsidP="00DD0205">
      <w:pPr>
        <w:pStyle w:val="c1"/>
        <w:shd w:val="clear" w:color="auto" w:fill="FFFFFF"/>
        <w:tabs>
          <w:tab w:val="left" w:pos="1701"/>
        </w:tabs>
        <w:spacing w:line="240" w:lineRule="auto"/>
        <w:jc w:val="both"/>
        <w:rPr>
          <w:rFonts w:ascii="Arial" w:hAnsi="Arial" w:cs="Arial"/>
          <w:sz w:val="20"/>
          <w:szCs w:val="20"/>
        </w:rPr>
      </w:pPr>
    </w:p>
    <w:p w14:paraId="36BABCD5" w14:textId="77777777" w:rsidR="00DD0205" w:rsidRPr="008A7BAA" w:rsidRDefault="00DD0205" w:rsidP="004F350D">
      <w:pPr>
        <w:pStyle w:val="c1"/>
        <w:keepNext/>
        <w:pBdr>
          <w:top w:val="single" w:sz="4" w:space="1" w:color="auto"/>
          <w:left w:val="single" w:sz="4" w:space="4" w:color="auto"/>
          <w:bottom w:val="single" w:sz="4" w:space="1" w:color="auto"/>
          <w:right w:val="single" w:sz="4" w:space="4" w:color="auto"/>
        </w:pBdr>
        <w:shd w:val="clear" w:color="auto" w:fill="B8CCE4"/>
        <w:tabs>
          <w:tab w:val="left" w:pos="1701"/>
        </w:tabs>
        <w:spacing w:line="240" w:lineRule="auto"/>
        <w:jc w:val="both"/>
        <w:outlineLvl w:val="0"/>
        <w:rPr>
          <w:rFonts w:ascii="Arial" w:hAnsi="Arial" w:cs="Arial"/>
          <w:b/>
          <w:sz w:val="20"/>
          <w:szCs w:val="20"/>
        </w:rPr>
      </w:pPr>
      <w:r w:rsidRPr="008A7BAA">
        <w:rPr>
          <w:rFonts w:ascii="Arial" w:hAnsi="Arial" w:cs="Arial"/>
          <w:b/>
          <w:sz w:val="20"/>
          <w:szCs w:val="20"/>
        </w:rPr>
        <w:t xml:space="preserve">Section 5:  Automated decision making/profiling  </w:t>
      </w:r>
    </w:p>
    <w:p w14:paraId="4F904CB7" w14:textId="77777777" w:rsidR="00DD0205" w:rsidRPr="008A7BAA" w:rsidRDefault="00DD0205" w:rsidP="0026762E">
      <w:pPr>
        <w:pStyle w:val="c1"/>
        <w:keepNext/>
        <w:pBdr>
          <w:top w:val="single" w:sz="4" w:space="1" w:color="auto"/>
          <w:left w:val="single" w:sz="4" w:space="4" w:color="auto"/>
          <w:bottom w:val="single" w:sz="4" w:space="1" w:color="auto"/>
          <w:right w:val="single" w:sz="4" w:space="4" w:color="auto"/>
        </w:pBdr>
        <w:shd w:val="clear" w:color="auto" w:fill="B8CCE4"/>
        <w:tabs>
          <w:tab w:val="left" w:pos="1701"/>
        </w:tabs>
        <w:spacing w:line="240" w:lineRule="auto"/>
        <w:jc w:val="both"/>
        <w:rPr>
          <w:rFonts w:ascii="Arial" w:hAnsi="Arial" w:cs="Arial"/>
          <w:b/>
          <w:sz w:val="20"/>
          <w:szCs w:val="20"/>
        </w:rPr>
      </w:pPr>
    </w:p>
    <w:p w14:paraId="06971CD3" w14:textId="77777777" w:rsidR="00DD0205" w:rsidRPr="008A7BAA" w:rsidRDefault="00DD0205" w:rsidP="0026762E">
      <w:pPr>
        <w:pStyle w:val="c1"/>
        <w:keepNext/>
        <w:tabs>
          <w:tab w:val="left" w:pos="0"/>
          <w:tab w:val="left" w:pos="567"/>
          <w:tab w:val="left" w:pos="3828"/>
        </w:tabs>
        <w:ind w:left="720"/>
        <w:jc w:val="both"/>
        <w:rPr>
          <w:rFonts w:ascii="Arial" w:hAnsi="Arial" w:cs="Arial"/>
          <w:sz w:val="20"/>
          <w:szCs w:val="20"/>
        </w:rPr>
      </w:pPr>
    </w:p>
    <w:p w14:paraId="7ABBB578" w14:textId="764B0A02" w:rsidR="0026762E" w:rsidRPr="00B93998" w:rsidRDefault="00B93998" w:rsidP="00BA67FD">
      <w:pPr>
        <w:pStyle w:val="c1"/>
        <w:shd w:val="clear" w:color="auto" w:fill="FFFFFF"/>
        <w:tabs>
          <w:tab w:val="left" w:pos="1701"/>
        </w:tabs>
        <w:jc w:val="both"/>
        <w:rPr>
          <w:rFonts w:ascii="Arial" w:hAnsi="Arial"/>
          <w:sz w:val="20"/>
          <w:szCs w:val="20"/>
        </w:rPr>
      </w:pPr>
      <w:r w:rsidRPr="00B93998">
        <w:rPr>
          <w:rFonts w:ascii="Arial" w:hAnsi="Arial"/>
          <w:sz w:val="20"/>
          <w:szCs w:val="20"/>
        </w:rPr>
        <w:t xml:space="preserve">We do not engage in </w:t>
      </w:r>
      <w:r w:rsidR="0099644C">
        <w:rPr>
          <w:rFonts w:ascii="Arial" w:hAnsi="Arial"/>
          <w:sz w:val="20"/>
          <w:szCs w:val="20"/>
        </w:rPr>
        <w:t>Automated decision making</w:t>
      </w:r>
      <w:r w:rsidRPr="00B93998">
        <w:rPr>
          <w:rFonts w:ascii="Arial" w:hAnsi="Arial"/>
          <w:sz w:val="20"/>
          <w:szCs w:val="20"/>
        </w:rPr>
        <w:t>/pro</w:t>
      </w:r>
      <w:r w:rsidR="00F37DA3">
        <w:rPr>
          <w:rFonts w:ascii="Arial" w:hAnsi="Arial"/>
          <w:sz w:val="20"/>
          <w:szCs w:val="20"/>
        </w:rPr>
        <w:t>filing</w:t>
      </w:r>
      <w:r>
        <w:rPr>
          <w:rFonts w:ascii="Arial" w:hAnsi="Arial"/>
          <w:sz w:val="20"/>
          <w:szCs w:val="20"/>
        </w:rPr>
        <w:t>.</w:t>
      </w:r>
      <w:r w:rsidR="00A23681">
        <w:rPr>
          <w:rFonts w:ascii="Arial" w:hAnsi="Arial"/>
          <w:sz w:val="20"/>
          <w:szCs w:val="20"/>
        </w:rPr>
        <w:t xml:space="preserve"> Any data</w:t>
      </w:r>
      <w:r w:rsidR="00D3388E">
        <w:rPr>
          <w:rFonts w:ascii="Arial" w:hAnsi="Arial"/>
          <w:sz w:val="20"/>
          <w:szCs w:val="20"/>
        </w:rPr>
        <w:t>/footage</w:t>
      </w:r>
      <w:r w:rsidR="00A23681">
        <w:rPr>
          <w:rFonts w:ascii="Arial" w:hAnsi="Arial"/>
          <w:sz w:val="20"/>
          <w:szCs w:val="20"/>
        </w:rPr>
        <w:t xml:space="preserve"> captured by our CCTV system</w:t>
      </w:r>
      <w:r w:rsidR="000D4CEA">
        <w:rPr>
          <w:rFonts w:ascii="Arial" w:hAnsi="Arial"/>
          <w:sz w:val="20"/>
          <w:szCs w:val="20"/>
        </w:rPr>
        <w:t xml:space="preserve"> will always be analysed and interpreted by a staff member of the ETB before any </w:t>
      </w:r>
      <w:r w:rsidR="00A42A4B">
        <w:rPr>
          <w:rFonts w:ascii="Arial" w:hAnsi="Arial"/>
          <w:sz w:val="20"/>
          <w:szCs w:val="20"/>
        </w:rPr>
        <w:t xml:space="preserve">conclusion is drawn or </w:t>
      </w:r>
      <w:r w:rsidR="000D4CEA">
        <w:rPr>
          <w:rFonts w:ascii="Arial" w:hAnsi="Arial"/>
          <w:sz w:val="20"/>
          <w:szCs w:val="20"/>
        </w:rPr>
        <w:t>decision is ma</w:t>
      </w:r>
      <w:r w:rsidR="00A42A4B">
        <w:rPr>
          <w:rFonts w:ascii="Arial" w:hAnsi="Arial"/>
          <w:sz w:val="20"/>
          <w:szCs w:val="20"/>
        </w:rPr>
        <w:t xml:space="preserve">de in relation to that </w:t>
      </w:r>
      <w:r w:rsidR="00D3388E">
        <w:rPr>
          <w:rFonts w:ascii="Arial" w:hAnsi="Arial"/>
          <w:sz w:val="20"/>
          <w:szCs w:val="20"/>
        </w:rPr>
        <w:t>data/</w:t>
      </w:r>
      <w:r w:rsidR="00A42A4B">
        <w:rPr>
          <w:rFonts w:ascii="Arial" w:hAnsi="Arial"/>
          <w:sz w:val="20"/>
          <w:szCs w:val="20"/>
        </w:rPr>
        <w:t>footage.</w:t>
      </w:r>
    </w:p>
    <w:p w14:paraId="2A1F701D" w14:textId="77777777" w:rsidR="00576180" w:rsidRPr="0026762E" w:rsidRDefault="00576180" w:rsidP="0026762E">
      <w:pPr>
        <w:pStyle w:val="c1"/>
        <w:shd w:val="clear" w:color="auto" w:fill="FFFFFF"/>
        <w:tabs>
          <w:tab w:val="left" w:pos="1701"/>
        </w:tabs>
        <w:jc w:val="left"/>
        <w:rPr>
          <w:rFonts w:ascii="Arial" w:hAnsi="Arial"/>
          <w:sz w:val="20"/>
          <w:szCs w:val="20"/>
        </w:rPr>
      </w:pPr>
    </w:p>
    <w:p w14:paraId="03EFCA41" w14:textId="77777777" w:rsidR="00DD0205" w:rsidRPr="008A7BAA" w:rsidRDefault="00DD0205" w:rsidP="00DD0205">
      <w:pPr>
        <w:pStyle w:val="c1"/>
        <w:shd w:val="clear" w:color="auto" w:fill="FFFFFF"/>
        <w:tabs>
          <w:tab w:val="left" w:pos="1701"/>
        </w:tabs>
        <w:spacing w:line="240" w:lineRule="auto"/>
        <w:jc w:val="both"/>
        <w:rPr>
          <w:rFonts w:ascii="Arial" w:hAnsi="Arial" w:cs="Arial"/>
          <w:sz w:val="20"/>
          <w:szCs w:val="20"/>
        </w:rPr>
      </w:pPr>
    </w:p>
    <w:p w14:paraId="39E937D4" w14:textId="132A2AF8" w:rsidR="00DD0205" w:rsidRPr="008A7BAA" w:rsidRDefault="00DD0205" w:rsidP="004F350D">
      <w:pPr>
        <w:pStyle w:val="c1"/>
        <w:pBdr>
          <w:top w:val="single" w:sz="4" w:space="1" w:color="auto"/>
          <w:left w:val="single" w:sz="4" w:space="4" w:color="auto"/>
          <w:bottom w:val="single" w:sz="4" w:space="1" w:color="auto"/>
          <w:right w:val="single" w:sz="4" w:space="4" w:color="auto"/>
        </w:pBdr>
        <w:shd w:val="clear" w:color="auto" w:fill="B8CCE4"/>
        <w:tabs>
          <w:tab w:val="left" w:pos="1701"/>
        </w:tabs>
        <w:spacing w:line="240" w:lineRule="auto"/>
        <w:jc w:val="both"/>
        <w:outlineLvl w:val="0"/>
        <w:rPr>
          <w:rFonts w:ascii="Arial" w:hAnsi="Arial" w:cs="Arial"/>
          <w:b/>
          <w:sz w:val="20"/>
          <w:szCs w:val="20"/>
        </w:rPr>
      </w:pPr>
      <w:r w:rsidRPr="008A7BAA">
        <w:rPr>
          <w:rFonts w:ascii="Arial" w:hAnsi="Arial" w:cs="Arial"/>
          <w:b/>
          <w:sz w:val="20"/>
          <w:szCs w:val="20"/>
        </w:rPr>
        <w:t>Section 6:  Record Retention</w:t>
      </w:r>
    </w:p>
    <w:p w14:paraId="5F96A722" w14:textId="77777777" w:rsidR="00DD0205" w:rsidRPr="008A7BAA" w:rsidRDefault="00DD0205" w:rsidP="00DD0205">
      <w:pPr>
        <w:pStyle w:val="c1"/>
        <w:pBdr>
          <w:top w:val="single" w:sz="4" w:space="1" w:color="auto"/>
          <w:left w:val="single" w:sz="4" w:space="4" w:color="auto"/>
          <w:bottom w:val="single" w:sz="4" w:space="1" w:color="auto"/>
          <w:right w:val="single" w:sz="4" w:space="4" w:color="auto"/>
        </w:pBdr>
        <w:shd w:val="clear" w:color="auto" w:fill="B8CCE4"/>
        <w:tabs>
          <w:tab w:val="left" w:pos="1701"/>
        </w:tabs>
        <w:spacing w:line="240" w:lineRule="auto"/>
        <w:jc w:val="both"/>
        <w:rPr>
          <w:rFonts w:ascii="Arial" w:hAnsi="Arial" w:cs="Arial"/>
          <w:b/>
          <w:sz w:val="20"/>
          <w:szCs w:val="20"/>
        </w:rPr>
      </w:pPr>
    </w:p>
    <w:p w14:paraId="5B95CD12" w14:textId="77777777" w:rsidR="00DD0205" w:rsidRPr="008A7BAA" w:rsidRDefault="00DD0205" w:rsidP="00DD0205">
      <w:pPr>
        <w:pStyle w:val="c1"/>
        <w:tabs>
          <w:tab w:val="left" w:pos="0"/>
          <w:tab w:val="left" w:pos="567"/>
          <w:tab w:val="left" w:pos="3828"/>
        </w:tabs>
        <w:ind w:left="720"/>
        <w:jc w:val="both"/>
        <w:rPr>
          <w:rFonts w:ascii="Arial" w:hAnsi="Arial" w:cs="Arial"/>
          <w:sz w:val="20"/>
          <w:szCs w:val="20"/>
        </w:rPr>
      </w:pPr>
    </w:p>
    <w:p w14:paraId="06209E24" w14:textId="77777777" w:rsidR="0075231E" w:rsidRPr="0075231E" w:rsidRDefault="0075231E" w:rsidP="00BA67FD">
      <w:pPr>
        <w:pStyle w:val="c1"/>
        <w:tabs>
          <w:tab w:val="left" w:pos="567"/>
          <w:tab w:val="left" w:pos="3828"/>
        </w:tabs>
        <w:jc w:val="both"/>
        <w:rPr>
          <w:rFonts w:ascii="Arial" w:hAnsi="Arial" w:cs="Arial"/>
          <w:sz w:val="20"/>
          <w:szCs w:val="20"/>
        </w:rPr>
      </w:pPr>
      <w:r w:rsidRPr="0075231E">
        <w:rPr>
          <w:rFonts w:ascii="Arial" w:hAnsi="Arial" w:cs="Arial"/>
          <w:sz w:val="20"/>
          <w:szCs w:val="20"/>
        </w:rPr>
        <w:t>CCTV may be retained for a maximum period of 30 days. However, this may be shorter depending on the location, and/or the discretion of the management.</w:t>
      </w:r>
    </w:p>
    <w:p w14:paraId="750483AD" w14:textId="713189EB" w:rsidR="00C34EB3" w:rsidRDefault="00BD629B" w:rsidP="00BA67FD">
      <w:pPr>
        <w:pStyle w:val="c1"/>
        <w:tabs>
          <w:tab w:val="left" w:pos="567"/>
          <w:tab w:val="left" w:pos="3828"/>
        </w:tabs>
        <w:jc w:val="both"/>
        <w:rPr>
          <w:rFonts w:ascii="Arial" w:hAnsi="Arial" w:cs="Arial"/>
          <w:sz w:val="20"/>
          <w:szCs w:val="20"/>
        </w:rPr>
      </w:pPr>
      <w:r>
        <w:rPr>
          <w:rFonts w:ascii="Arial" w:hAnsi="Arial" w:cs="Arial"/>
          <w:sz w:val="20"/>
          <w:szCs w:val="20"/>
        </w:rPr>
        <w:t>A l</w:t>
      </w:r>
      <w:r w:rsidR="0075231E" w:rsidRPr="0075231E">
        <w:rPr>
          <w:rFonts w:ascii="Arial" w:hAnsi="Arial" w:cs="Arial"/>
          <w:sz w:val="20"/>
          <w:szCs w:val="20"/>
        </w:rPr>
        <w:t xml:space="preserve">onger retention </w:t>
      </w:r>
      <w:r>
        <w:rPr>
          <w:rFonts w:ascii="Arial" w:hAnsi="Arial" w:cs="Arial"/>
          <w:sz w:val="20"/>
          <w:szCs w:val="20"/>
        </w:rPr>
        <w:t xml:space="preserve">period may be used </w:t>
      </w:r>
      <w:r w:rsidR="0075231E" w:rsidRPr="0075231E">
        <w:rPr>
          <w:rFonts w:ascii="Arial" w:hAnsi="Arial" w:cs="Arial"/>
          <w:sz w:val="20"/>
          <w:szCs w:val="20"/>
        </w:rPr>
        <w:t xml:space="preserve">if required as part of an ongoing investigation or Data Subject Access Request or Garda request, Insurance claim, </w:t>
      </w:r>
      <w:r w:rsidR="00C67DFE" w:rsidRPr="0075231E">
        <w:rPr>
          <w:rFonts w:ascii="Arial" w:hAnsi="Arial" w:cs="Arial"/>
          <w:sz w:val="20"/>
          <w:szCs w:val="20"/>
        </w:rPr>
        <w:t>etc.</w:t>
      </w:r>
    </w:p>
    <w:p w14:paraId="5220BBB2" w14:textId="77777777" w:rsidR="00405C33" w:rsidRPr="008A7BAA" w:rsidRDefault="00405C33" w:rsidP="00DD0205">
      <w:pPr>
        <w:pStyle w:val="c1"/>
        <w:tabs>
          <w:tab w:val="left" w:pos="0"/>
          <w:tab w:val="left" w:pos="567"/>
          <w:tab w:val="left" w:pos="3828"/>
        </w:tabs>
        <w:jc w:val="both"/>
        <w:rPr>
          <w:rFonts w:ascii="Arial" w:hAnsi="Arial" w:cs="Arial"/>
          <w:sz w:val="20"/>
          <w:szCs w:val="20"/>
        </w:rPr>
      </w:pPr>
    </w:p>
    <w:p w14:paraId="13CB595B" w14:textId="77777777" w:rsidR="00DD0205" w:rsidRPr="008A7BAA" w:rsidRDefault="00DD0205" w:rsidP="00DD0205">
      <w:pPr>
        <w:pStyle w:val="c1"/>
        <w:shd w:val="clear" w:color="auto" w:fill="FFFFFF"/>
        <w:tabs>
          <w:tab w:val="left" w:pos="1701"/>
        </w:tabs>
        <w:spacing w:line="240" w:lineRule="auto"/>
        <w:jc w:val="both"/>
        <w:rPr>
          <w:rFonts w:ascii="Arial" w:hAnsi="Arial" w:cs="Arial"/>
          <w:sz w:val="20"/>
          <w:szCs w:val="20"/>
        </w:rPr>
      </w:pPr>
    </w:p>
    <w:p w14:paraId="7ACDEB96" w14:textId="77777777" w:rsidR="00DD0205" w:rsidRPr="008A7BAA" w:rsidRDefault="00DD0205" w:rsidP="004F350D">
      <w:pPr>
        <w:pStyle w:val="c1"/>
        <w:keepNext/>
        <w:pBdr>
          <w:top w:val="single" w:sz="4" w:space="1" w:color="auto"/>
          <w:left w:val="single" w:sz="4" w:space="4" w:color="auto"/>
          <w:bottom w:val="single" w:sz="4" w:space="1" w:color="auto"/>
          <w:right w:val="single" w:sz="4" w:space="4" w:color="auto"/>
        </w:pBdr>
        <w:shd w:val="clear" w:color="auto" w:fill="B8CCE4"/>
        <w:tabs>
          <w:tab w:val="left" w:pos="1701"/>
        </w:tabs>
        <w:spacing w:line="240" w:lineRule="auto"/>
        <w:jc w:val="both"/>
        <w:outlineLvl w:val="0"/>
        <w:rPr>
          <w:rFonts w:ascii="Arial" w:hAnsi="Arial" w:cs="Arial"/>
          <w:b/>
          <w:sz w:val="20"/>
          <w:szCs w:val="20"/>
        </w:rPr>
      </w:pPr>
      <w:r w:rsidRPr="008A7BAA">
        <w:rPr>
          <w:rFonts w:ascii="Arial" w:hAnsi="Arial" w:cs="Arial"/>
          <w:b/>
          <w:sz w:val="20"/>
          <w:szCs w:val="20"/>
        </w:rPr>
        <w:t xml:space="preserve">Section 7:  Your rights    </w:t>
      </w:r>
    </w:p>
    <w:p w14:paraId="6D9C8D39" w14:textId="77777777" w:rsidR="00DD0205" w:rsidRPr="008A7BAA" w:rsidRDefault="00DD0205" w:rsidP="00DD0205">
      <w:pPr>
        <w:pStyle w:val="c1"/>
        <w:keepNext/>
        <w:pBdr>
          <w:top w:val="single" w:sz="4" w:space="1" w:color="auto"/>
          <w:left w:val="single" w:sz="4" w:space="4" w:color="auto"/>
          <w:bottom w:val="single" w:sz="4" w:space="1" w:color="auto"/>
          <w:right w:val="single" w:sz="4" w:space="4" w:color="auto"/>
        </w:pBdr>
        <w:shd w:val="clear" w:color="auto" w:fill="B8CCE4"/>
        <w:tabs>
          <w:tab w:val="left" w:pos="1701"/>
        </w:tabs>
        <w:spacing w:line="240" w:lineRule="auto"/>
        <w:jc w:val="both"/>
        <w:rPr>
          <w:rFonts w:ascii="Arial" w:hAnsi="Arial" w:cs="Arial"/>
          <w:b/>
          <w:sz w:val="20"/>
          <w:szCs w:val="20"/>
        </w:rPr>
      </w:pPr>
    </w:p>
    <w:p w14:paraId="675E05EE" w14:textId="77777777" w:rsidR="00DD0205" w:rsidRDefault="00DD0205" w:rsidP="00DD0205">
      <w:pPr>
        <w:widowControl w:val="0"/>
        <w:tabs>
          <w:tab w:val="left" w:pos="0"/>
        </w:tabs>
        <w:autoSpaceDE w:val="0"/>
        <w:autoSpaceDN w:val="0"/>
        <w:jc w:val="both"/>
        <w:rPr>
          <w:rFonts w:ascii="Arial" w:hAnsi="Arial"/>
          <w:sz w:val="20"/>
          <w:szCs w:val="20"/>
          <w:lang w:val="en-GB" w:eastAsia="en-US"/>
        </w:rPr>
      </w:pPr>
    </w:p>
    <w:p w14:paraId="3B1E982C" w14:textId="77777777" w:rsidR="00DD0205" w:rsidRPr="008A7BAA" w:rsidRDefault="00DD0205" w:rsidP="00DD0205">
      <w:pPr>
        <w:pStyle w:val="c1"/>
        <w:tabs>
          <w:tab w:val="left" w:pos="0"/>
          <w:tab w:val="left" w:pos="567"/>
          <w:tab w:val="left" w:pos="3828"/>
        </w:tabs>
        <w:jc w:val="both"/>
        <w:rPr>
          <w:rFonts w:ascii="Arial" w:hAnsi="Arial" w:cs="Arial"/>
          <w:sz w:val="20"/>
          <w:szCs w:val="20"/>
        </w:rPr>
      </w:pPr>
      <w:r w:rsidRPr="008A7BAA">
        <w:rPr>
          <w:rFonts w:ascii="Arial" w:hAnsi="Arial" w:cs="Arial"/>
          <w:sz w:val="20"/>
          <w:szCs w:val="20"/>
          <w:lang w:val="en-IE"/>
        </w:rPr>
        <w:t xml:space="preserve">You have </w:t>
      </w:r>
      <w:r w:rsidR="00107386">
        <w:rPr>
          <w:rFonts w:ascii="Arial" w:hAnsi="Arial" w:cs="Arial"/>
          <w:sz w:val="20"/>
          <w:szCs w:val="20"/>
          <w:lang w:val="en-IE"/>
        </w:rPr>
        <w:t xml:space="preserve">the following statutory rights </w:t>
      </w:r>
      <w:r w:rsidRPr="008A7BAA">
        <w:rPr>
          <w:rFonts w:ascii="Arial" w:hAnsi="Arial" w:cs="Arial"/>
          <w:sz w:val="20"/>
          <w:szCs w:val="20"/>
          <w:lang w:val="en-IE"/>
        </w:rPr>
        <w:t xml:space="preserve">that can be exercised at any time:  </w:t>
      </w:r>
    </w:p>
    <w:p w14:paraId="7EC519DC" w14:textId="77777777" w:rsidR="00DD0205" w:rsidRPr="008A7BAA" w:rsidRDefault="4E705B62" w:rsidP="00BA67FD">
      <w:pPr>
        <w:pStyle w:val="c1"/>
        <w:numPr>
          <w:ilvl w:val="0"/>
          <w:numId w:val="1"/>
        </w:numPr>
        <w:tabs>
          <w:tab w:val="left" w:pos="567"/>
        </w:tabs>
        <w:jc w:val="both"/>
        <w:rPr>
          <w:rFonts w:ascii="Arial" w:eastAsia="Arial" w:hAnsi="Arial" w:cs="Arial"/>
          <w:sz w:val="20"/>
          <w:szCs w:val="20"/>
        </w:rPr>
      </w:pPr>
      <w:r w:rsidRPr="17CF988B">
        <w:rPr>
          <w:rFonts w:ascii="Arial" w:hAnsi="Arial"/>
          <w:sz w:val="20"/>
          <w:szCs w:val="20"/>
        </w:rPr>
        <w:t xml:space="preserve">Right to information. </w:t>
      </w:r>
    </w:p>
    <w:p w14:paraId="4C2030CC" w14:textId="36539353" w:rsidR="00DD0205" w:rsidRPr="008A7BAA" w:rsidRDefault="4E705B62" w:rsidP="00BA67FD">
      <w:pPr>
        <w:pStyle w:val="c1"/>
        <w:numPr>
          <w:ilvl w:val="0"/>
          <w:numId w:val="1"/>
        </w:numPr>
        <w:tabs>
          <w:tab w:val="left" w:pos="567"/>
        </w:tabs>
        <w:jc w:val="both"/>
        <w:rPr>
          <w:rFonts w:ascii="Arial" w:eastAsia="Arial" w:hAnsi="Arial" w:cs="Arial"/>
          <w:sz w:val="20"/>
          <w:szCs w:val="20"/>
        </w:rPr>
      </w:pPr>
      <w:r w:rsidRPr="17CF988B">
        <w:rPr>
          <w:rFonts w:ascii="Arial" w:hAnsi="Arial"/>
          <w:sz w:val="20"/>
          <w:szCs w:val="20"/>
        </w:rPr>
        <w:t>Right to complain to supervisory authority</w:t>
      </w:r>
      <w:r w:rsidRPr="17CF988B">
        <w:rPr>
          <w:rFonts w:ascii="Arial" w:hAnsi="Arial"/>
          <w:sz w:val="20"/>
          <w:szCs w:val="20"/>
          <w:lang w:val="en-IE"/>
        </w:rPr>
        <w:t>.</w:t>
      </w:r>
    </w:p>
    <w:p w14:paraId="477366D3" w14:textId="77777777" w:rsidR="00DD0205" w:rsidRPr="008A7BAA" w:rsidRDefault="4E705B62" w:rsidP="00BA67FD">
      <w:pPr>
        <w:pStyle w:val="c1"/>
        <w:numPr>
          <w:ilvl w:val="0"/>
          <w:numId w:val="1"/>
        </w:numPr>
        <w:tabs>
          <w:tab w:val="left" w:pos="567"/>
        </w:tabs>
        <w:jc w:val="both"/>
        <w:rPr>
          <w:rFonts w:ascii="Arial" w:eastAsia="Arial" w:hAnsi="Arial" w:cs="Arial"/>
          <w:sz w:val="20"/>
          <w:szCs w:val="20"/>
        </w:rPr>
      </w:pPr>
      <w:r w:rsidRPr="17CF988B">
        <w:rPr>
          <w:rFonts w:ascii="Arial" w:hAnsi="Arial"/>
          <w:sz w:val="20"/>
          <w:szCs w:val="20"/>
        </w:rPr>
        <w:t xml:space="preserve">Right of access. </w:t>
      </w:r>
    </w:p>
    <w:p w14:paraId="10616548" w14:textId="77777777" w:rsidR="00DD0205" w:rsidRPr="008A7BAA" w:rsidRDefault="4E705B62" w:rsidP="00BA67FD">
      <w:pPr>
        <w:pStyle w:val="c1"/>
        <w:numPr>
          <w:ilvl w:val="0"/>
          <w:numId w:val="1"/>
        </w:numPr>
        <w:tabs>
          <w:tab w:val="left" w:pos="567"/>
        </w:tabs>
        <w:jc w:val="both"/>
        <w:rPr>
          <w:rFonts w:ascii="Arial" w:eastAsia="Arial" w:hAnsi="Arial" w:cs="Arial"/>
          <w:sz w:val="20"/>
          <w:szCs w:val="20"/>
        </w:rPr>
      </w:pPr>
      <w:r w:rsidRPr="17CF988B">
        <w:rPr>
          <w:rFonts w:ascii="Arial" w:hAnsi="Arial" w:cs="Arial"/>
          <w:sz w:val="20"/>
          <w:szCs w:val="20"/>
        </w:rPr>
        <w:t>Right to rectification.</w:t>
      </w:r>
      <w:r w:rsidRPr="17CF988B">
        <w:rPr>
          <w:rFonts w:ascii="Arial" w:hAnsi="Arial"/>
          <w:sz w:val="20"/>
          <w:szCs w:val="20"/>
          <w:lang w:val="en-IE"/>
        </w:rPr>
        <w:t xml:space="preserve"> </w:t>
      </w:r>
    </w:p>
    <w:p w14:paraId="2F0BD9F0" w14:textId="77777777" w:rsidR="00DD0205" w:rsidRPr="008A7BAA" w:rsidRDefault="4E705B62" w:rsidP="00BA67FD">
      <w:pPr>
        <w:pStyle w:val="c1"/>
        <w:numPr>
          <w:ilvl w:val="0"/>
          <w:numId w:val="1"/>
        </w:numPr>
        <w:tabs>
          <w:tab w:val="left" w:pos="567"/>
        </w:tabs>
        <w:jc w:val="both"/>
        <w:rPr>
          <w:rFonts w:ascii="Arial" w:eastAsia="Arial" w:hAnsi="Arial" w:cs="Arial"/>
          <w:sz w:val="20"/>
          <w:szCs w:val="20"/>
        </w:rPr>
      </w:pPr>
      <w:r w:rsidRPr="17CF988B">
        <w:rPr>
          <w:rFonts w:ascii="Arial" w:hAnsi="Arial" w:cs="Arial"/>
          <w:sz w:val="20"/>
          <w:szCs w:val="20"/>
        </w:rPr>
        <w:t>Right to be forgotten</w:t>
      </w:r>
      <w:r w:rsidRPr="17CF988B">
        <w:rPr>
          <w:rFonts w:ascii="Arial" w:hAnsi="Arial"/>
          <w:sz w:val="20"/>
          <w:szCs w:val="20"/>
          <w:lang w:val="en-IE"/>
        </w:rPr>
        <w:t>.</w:t>
      </w:r>
    </w:p>
    <w:p w14:paraId="769689AC" w14:textId="77777777" w:rsidR="00DD0205" w:rsidRPr="008A7BAA" w:rsidRDefault="4E705B62" w:rsidP="00BA67FD">
      <w:pPr>
        <w:pStyle w:val="c1"/>
        <w:numPr>
          <w:ilvl w:val="0"/>
          <w:numId w:val="1"/>
        </w:numPr>
        <w:tabs>
          <w:tab w:val="left" w:pos="567"/>
        </w:tabs>
        <w:jc w:val="both"/>
        <w:rPr>
          <w:rFonts w:ascii="Arial" w:eastAsia="Arial" w:hAnsi="Arial" w:cs="Arial"/>
          <w:sz w:val="20"/>
          <w:szCs w:val="20"/>
        </w:rPr>
      </w:pPr>
      <w:r w:rsidRPr="17CF988B">
        <w:rPr>
          <w:rFonts w:ascii="Arial" w:hAnsi="Arial" w:cs="Arial"/>
          <w:sz w:val="20"/>
          <w:szCs w:val="20"/>
        </w:rPr>
        <w:t xml:space="preserve">Right to restrict processing. </w:t>
      </w:r>
    </w:p>
    <w:p w14:paraId="24DEBDAA" w14:textId="77777777" w:rsidR="00DD0205" w:rsidRPr="008A7BAA" w:rsidRDefault="4E705B62" w:rsidP="00BA67FD">
      <w:pPr>
        <w:pStyle w:val="c1"/>
        <w:numPr>
          <w:ilvl w:val="0"/>
          <w:numId w:val="1"/>
        </w:numPr>
        <w:tabs>
          <w:tab w:val="left" w:pos="567"/>
        </w:tabs>
        <w:jc w:val="both"/>
        <w:rPr>
          <w:rFonts w:ascii="Arial" w:eastAsia="Arial" w:hAnsi="Arial" w:cs="Arial"/>
          <w:sz w:val="20"/>
          <w:szCs w:val="20"/>
        </w:rPr>
      </w:pPr>
      <w:r w:rsidRPr="17CF988B">
        <w:rPr>
          <w:rFonts w:ascii="Arial" w:hAnsi="Arial" w:cs="Arial"/>
          <w:sz w:val="20"/>
          <w:szCs w:val="20"/>
        </w:rPr>
        <w:t>Right to data portability</w:t>
      </w:r>
      <w:r w:rsidRPr="17CF988B">
        <w:rPr>
          <w:rFonts w:ascii="Arial" w:hAnsi="Arial"/>
          <w:sz w:val="20"/>
          <w:szCs w:val="20"/>
          <w:lang w:val="en-IE"/>
        </w:rPr>
        <w:t>.</w:t>
      </w:r>
    </w:p>
    <w:p w14:paraId="0C08BA37" w14:textId="5044A349" w:rsidR="00DD0205" w:rsidRDefault="4E705B62" w:rsidP="00BA67FD">
      <w:pPr>
        <w:pStyle w:val="c1"/>
        <w:numPr>
          <w:ilvl w:val="0"/>
          <w:numId w:val="1"/>
        </w:numPr>
        <w:tabs>
          <w:tab w:val="left" w:pos="567"/>
        </w:tabs>
        <w:jc w:val="both"/>
        <w:rPr>
          <w:rFonts w:ascii="Arial" w:eastAsia="Arial" w:hAnsi="Arial" w:cs="Arial"/>
          <w:sz w:val="20"/>
          <w:szCs w:val="20"/>
        </w:rPr>
      </w:pPr>
      <w:r w:rsidRPr="17CF988B">
        <w:rPr>
          <w:rFonts w:ascii="Arial" w:hAnsi="Arial" w:cs="Arial"/>
          <w:sz w:val="20"/>
          <w:szCs w:val="20"/>
        </w:rPr>
        <w:t xml:space="preserve">Right to object and </w:t>
      </w:r>
      <w:r w:rsidR="00DB7639">
        <w:rPr>
          <w:rFonts w:ascii="Arial" w:hAnsi="Arial" w:cs="Arial"/>
          <w:sz w:val="20"/>
          <w:szCs w:val="20"/>
        </w:rPr>
        <w:t xml:space="preserve">rights in respect of </w:t>
      </w:r>
      <w:r w:rsidRPr="17CF988B">
        <w:rPr>
          <w:rFonts w:ascii="Arial" w:hAnsi="Arial" w:cs="Arial"/>
          <w:sz w:val="20"/>
          <w:szCs w:val="20"/>
        </w:rPr>
        <w:t xml:space="preserve">automated decision making/profiling.  </w:t>
      </w:r>
    </w:p>
    <w:p w14:paraId="2FC17F8B" w14:textId="77777777" w:rsidR="006F36C6" w:rsidRPr="008A7BAA" w:rsidRDefault="006F36C6" w:rsidP="00BA67FD">
      <w:pPr>
        <w:pStyle w:val="c1"/>
        <w:tabs>
          <w:tab w:val="left" w:pos="567"/>
        </w:tabs>
        <w:ind w:left="1701"/>
        <w:jc w:val="both"/>
        <w:rPr>
          <w:rFonts w:ascii="Arial" w:hAnsi="Arial" w:cs="Arial"/>
          <w:sz w:val="20"/>
          <w:szCs w:val="20"/>
        </w:rPr>
      </w:pPr>
    </w:p>
    <w:p w14:paraId="66B7854E" w14:textId="1816FAC3" w:rsidR="00580046" w:rsidRDefault="00DD0205" w:rsidP="00BA67FD">
      <w:pPr>
        <w:pStyle w:val="c1"/>
        <w:tabs>
          <w:tab w:val="left" w:pos="567"/>
          <w:tab w:val="left" w:pos="1701"/>
        </w:tabs>
        <w:jc w:val="both"/>
        <w:rPr>
          <w:rFonts w:ascii="Arial" w:hAnsi="Arial"/>
          <w:sz w:val="20"/>
          <w:szCs w:val="20"/>
          <w:lang w:val="en-IE"/>
        </w:rPr>
      </w:pPr>
      <w:r w:rsidRPr="1E99ABCF">
        <w:rPr>
          <w:rFonts w:ascii="Arial" w:hAnsi="Arial"/>
          <w:sz w:val="20"/>
          <w:szCs w:val="20"/>
          <w:lang w:val="en-IE"/>
        </w:rPr>
        <w:t xml:space="preserve">For further information, please see </w:t>
      </w:r>
      <w:r w:rsidRPr="007D493F">
        <w:rPr>
          <w:rFonts w:ascii="Arial" w:hAnsi="Arial"/>
          <w:sz w:val="20"/>
          <w:szCs w:val="20"/>
          <w:lang w:val="en-IE"/>
        </w:rPr>
        <w:t>section (7)</w:t>
      </w:r>
      <w:r w:rsidRPr="1E99ABCF">
        <w:rPr>
          <w:rFonts w:ascii="Arial" w:hAnsi="Arial"/>
          <w:sz w:val="20"/>
          <w:szCs w:val="20"/>
          <w:lang w:val="en-IE"/>
        </w:rPr>
        <w:t xml:space="preserve"> of our </w:t>
      </w:r>
      <w:r w:rsidR="000D3C21">
        <w:rPr>
          <w:rFonts w:ascii="Arial" w:hAnsi="Arial"/>
          <w:sz w:val="20"/>
          <w:szCs w:val="20"/>
          <w:lang w:val="en-IE"/>
        </w:rPr>
        <w:t>Data Processing</w:t>
      </w:r>
      <w:r w:rsidRPr="1E99ABCF">
        <w:rPr>
          <w:rFonts w:ascii="Arial" w:hAnsi="Arial"/>
          <w:sz w:val="20"/>
          <w:szCs w:val="20"/>
          <w:lang w:val="en-IE"/>
        </w:rPr>
        <w:t xml:space="preserve"> Policy available </w:t>
      </w:r>
      <w:r w:rsidR="00107386" w:rsidRPr="1E99ABCF">
        <w:rPr>
          <w:rFonts w:ascii="Arial" w:hAnsi="Arial"/>
          <w:sz w:val="20"/>
          <w:szCs w:val="20"/>
        </w:rPr>
        <w:t>at</w:t>
      </w:r>
      <w:r w:rsidR="008E6D75">
        <w:rPr>
          <w:rFonts w:ascii="Arial" w:hAnsi="Arial"/>
          <w:sz w:val="20"/>
          <w:szCs w:val="20"/>
        </w:rPr>
        <w:t xml:space="preserve"> </w:t>
      </w:r>
      <w:hyperlink r:id="rId12" w:history="1">
        <w:r w:rsidR="008E6D75" w:rsidRPr="00622321">
          <w:rPr>
            <w:rStyle w:val="Hyperlink"/>
            <w:rFonts w:cs="Times New Roman"/>
            <w:sz w:val="20"/>
            <w:szCs w:val="20"/>
          </w:rPr>
          <w:t>www.lcetb.ie</w:t>
        </w:r>
      </w:hyperlink>
      <w:r w:rsidR="008E6D75">
        <w:rPr>
          <w:rFonts w:ascii="Arial" w:hAnsi="Arial"/>
          <w:sz w:val="20"/>
          <w:szCs w:val="20"/>
        </w:rPr>
        <w:t xml:space="preserve"> </w:t>
      </w:r>
      <w:r w:rsidRPr="1E99ABCF">
        <w:rPr>
          <w:rFonts w:ascii="Arial" w:hAnsi="Arial"/>
          <w:sz w:val="20"/>
          <w:szCs w:val="20"/>
          <w:lang w:val="en-IE"/>
        </w:rPr>
        <w:t xml:space="preserve"> or alternatively contact our </w:t>
      </w:r>
      <w:r w:rsidR="0019572E" w:rsidRPr="00B93998">
        <w:rPr>
          <w:rFonts w:ascii="Arial" w:hAnsi="Arial" w:cs="Arial"/>
          <w:sz w:val="20"/>
          <w:szCs w:val="20"/>
          <w:lang w:val="en-IE"/>
        </w:rPr>
        <w:t xml:space="preserve">Data Protection Officer </w:t>
      </w:r>
      <w:r w:rsidR="0019572E">
        <w:rPr>
          <w:rFonts w:ascii="Arial" w:hAnsi="Arial" w:cs="Arial"/>
          <w:sz w:val="20"/>
          <w:szCs w:val="20"/>
          <w:lang w:val="en-IE"/>
        </w:rPr>
        <w:t>(DPO)</w:t>
      </w:r>
      <w:r w:rsidRPr="1E99ABCF">
        <w:rPr>
          <w:rFonts w:ascii="Arial" w:hAnsi="Arial"/>
          <w:sz w:val="20"/>
          <w:szCs w:val="20"/>
          <w:lang w:val="en-IE"/>
        </w:rPr>
        <w:t>.</w:t>
      </w:r>
    </w:p>
    <w:p w14:paraId="716CB845" w14:textId="449EB7CC" w:rsidR="00DD0205" w:rsidRDefault="00DD0205" w:rsidP="00BA67FD">
      <w:pPr>
        <w:pStyle w:val="c1"/>
        <w:tabs>
          <w:tab w:val="left" w:pos="567"/>
          <w:tab w:val="left" w:pos="1701"/>
        </w:tabs>
        <w:jc w:val="both"/>
        <w:rPr>
          <w:rFonts w:ascii="Arial" w:hAnsi="Arial"/>
          <w:sz w:val="20"/>
          <w:szCs w:val="20"/>
          <w:lang w:val="en-IE"/>
        </w:rPr>
      </w:pPr>
    </w:p>
    <w:p w14:paraId="5AE48A43" w14:textId="77777777" w:rsidR="00DD0205" w:rsidRDefault="00DD0205" w:rsidP="00DD0205">
      <w:pPr>
        <w:pStyle w:val="c1"/>
        <w:tabs>
          <w:tab w:val="left" w:pos="567"/>
          <w:tab w:val="left" w:pos="1701"/>
        </w:tabs>
        <w:jc w:val="both"/>
        <w:rPr>
          <w:rFonts w:ascii="Arial" w:hAnsi="Arial"/>
          <w:sz w:val="20"/>
          <w:szCs w:val="20"/>
          <w:lang w:val="en-IE"/>
        </w:rPr>
      </w:pPr>
    </w:p>
    <w:p w14:paraId="7F455765" w14:textId="6887F850" w:rsidR="00DD0205" w:rsidRPr="008A7BAA" w:rsidRDefault="00DD0205" w:rsidP="004F350D">
      <w:pPr>
        <w:pStyle w:val="c1"/>
        <w:pBdr>
          <w:top w:val="single" w:sz="4" w:space="1" w:color="auto"/>
          <w:left w:val="single" w:sz="4" w:space="4" w:color="auto"/>
          <w:bottom w:val="single" w:sz="4" w:space="1" w:color="auto"/>
          <w:right w:val="single" w:sz="4" w:space="4" w:color="auto"/>
        </w:pBdr>
        <w:shd w:val="clear" w:color="auto" w:fill="B8CCE4"/>
        <w:tabs>
          <w:tab w:val="left" w:pos="1701"/>
        </w:tabs>
        <w:spacing w:line="240" w:lineRule="auto"/>
        <w:jc w:val="both"/>
        <w:outlineLvl w:val="0"/>
        <w:rPr>
          <w:rFonts w:ascii="Arial" w:hAnsi="Arial" w:cs="Arial"/>
          <w:b/>
          <w:sz w:val="20"/>
          <w:szCs w:val="20"/>
        </w:rPr>
      </w:pPr>
      <w:r w:rsidRPr="008A7BAA">
        <w:rPr>
          <w:rFonts w:ascii="Arial" w:hAnsi="Arial" w:cs="Arial"/>
          <w:b/>
          <w:sz w:val="20"/>
          <w:szCs w:val="20"/>
        </w:rPr>
        <w:t xml:space="preserve">Section </w:t>
      </w:r>
      <w:r>
        <w:rPr>
          <w:rFonts w:ascii="Arial" w:hAnsi="Arial" w:cs="Arial"/>
          <w:b/>
          <w:sz w:val="20"/>
          <w:szCs w:val="20"/>
        </w:rPr>
        <w:t>8</w:t>
      </w:r>
      <w:r w:rsidRPr="008A7BAA">
        <w:rPr>
          <w:rFonts w:ascii="Arial" w:hAnsi="Arial" w:cs="Arial"/>
          <w:b/>
          <w:sz w:val="20"/>
          <w:szCs w:val="20"/>
        </w:rPr>
        <w:t xml:space="preserve">:  Contact our </w:t>
      </w:r>
      <w:r w:rsidR="00601BAA" w:rsidRPr="00601BAA">
        <w:rPr>
          <w:rFonts w:ascii="Arial" w:hAnsi="Arial" w:cs="Arial"/>
          <w:b/>
          <w:sz w:val="20"/>
          <w:szCs w:val="20"/>
          <w:lang w:val="en-IE"/>
        </w:rPr>
        <w:t>Data Protection Officer</w:t>
      </w:r>
    </w:p>
    <w:p w14:paraId="50F40DEB" w14:textId="77777777" w:rsidR="00DD0205" w:rsidRPr="008A7BAA" w:rsidRDefault="00DD0205" w:rsidP="00DD0205">
      <w:pPr>
        <w:pStyle w:val="c1"/>
        <w:pBdr>
          <w:top w:val="single" w:sz="4" w:space="1" w:color="auto"/>
          <w:left w:val="single" w:sz="4" w:space="4" w:color="auto"/>
          <w:bottom w:val="single" w:sz="4" w:space="1" w:color="auto"/>
          <w:right w:val="single" w:sz="4" w:space="4" w:color="auto"/>
        </w:pBdr>
        <w:shd w:val="clear" w:color="auto" w:fill="B8CCE4"/>
        <w:tabs>
          <w:tab w:val="left" w:pos="1701"/>
        </w:tabs>
        <w:spacing w:line="240" w:lineRule="auto"/>
        <w:jc w:val="both"/>
        <w:rPr>
          <w:rFonts w:ascii="Arial" w:hAnsi="Arial" w:cs="Arial"/>
          <w:b/>
          <w:sz w:val="20"/>
          <w:szCs w:val="20"/>
        </w:rPr>
      </w:pPr>
    </w:p>
    <w:p w14:paraId="77A52294" w14:textId="77777777" w:rsidR="00DD0205" w:rsidRPr="008A7BAA" w:rsidRDefault="00DD0205" w:rsidP="001369F1">
      <w:pPr>
        <w:jc w:val="both"/>
        <w:rPr>
          <w:rFonts w:ascii="Arial" w:hAnsi="Arial"/>
          <w:sz w:val="20"/>
          <w:szCs w:val="20"/>
        </w:rPr>
      </w:pPr>
    </w:p>
    <w:p w14:paraId="4BB483EE" w14:textId="77777777" w:rsidR="0072061E" w:rsidRDefault="007E5DC1" w:rsidP="001369F1">
      <w:pPr>
        <w:jc w:val="both"/>
        <w:rPr>
          <w:rFonts w:ascii="Arial" w:hAnsi="Arial"/>
          <w:sz w:val="20"/>
          <w:szCs w:val="20"/>
        </w:rPr>
      </w:pPr>
      <w:r w:rsidRPr="007E5DC1">
        <w:rPr>
          <w:rFonts w:ascii="Arial" w:hAnsi="Arial"/>
          <w:sz w:val="20"/>
          <w:szCs w:val="20"/>
        </w:rPr>
        <w:t>We have appointed a Data Protection Officer (DPO)</w:t>
      </w:r>
      <w:r w:rsidR="00BD2834">
        <w:rPr>
          <w:rFonts w:ascii="Arial" w:hAnsi="Arial"/>
          <w:sz w:val="20"/>
          <w:szCs w:val="20"/>
        </w:rPr>
        <w:t xml:space="preserve">. </w:t>
      </w:r>
      <w:r w:rsidRPr="007E5DC1">
        <w:rPr>
          <w:rFonts w:ascii="Arial" w:hAnsi="Arial"/>
          <w:sz w:val="20"/>
          <w:szCs w:val="20"/>
        </w:rPr>
        <w:t xml:space="preserve"> Their</w:t>
      </w:r>
      <w:r w:rsidR="00BD2834">
        <w:rPr>
          <w:rFonts w:ascii="Arial" w:hAnsi="Arial"/>
          <w:sz w:val="20"/>
          <w:szCs w:val="20"/>
        </w:rPr>
        <w:t xml:space="preserve"> </w:t>
      </w:r>
      <w:r w:rsidRPr="007E5DC1">
        <w:rPr>
          <w:rFonts w:ascii="Arial" w:hAnsi="Arial"/>
          <w:sz w:val="20"/>
          <w:szCs w:val="20"/>
        </w:rPr>
        <w:t xml:space="preserve">contact details are </w:t>
      </w:r>
      <w:hyperlink r:id="rId13" w:history="1">
        <w:r w:rsidR="001369F1" w:rsidRPr="00BD2834">
          <w:rPr>
            <w:rFonts w:ascii="Arial" w:hAnsi="Arial"/>
            <w:color w:val="0070C0"/>
            <w:sz w:val="20"/>
            <w:szCs w:val="20"/>
            <w:u w:val="single"/>
          </w:rPr>
          <w:t>dataprotection@lcetb.ie</w:t>
        </w:r>
      </w:hyperlink>
      <w:r w:rsidR="001369F1" w:rsidRPr="001369F1">
        <w:rPr>
          <w:rFonts w:ascii="Arial" w:hAnsi="Arial"/>
          <w:sz w:val="20"/>
          <w:szCs w:val="20"/>
        </w:rPr>
        <w:t xml:space="preserve">, </w:t>
      </w:r>
      <w:r w:rsidR="00BD2834">
        <w:rPr>
          <w:rFonts w:ascii="Arial" w:hAnsi="Arial"/>
          <w:sz w:val="20"/>
          <w:szCs w:val="20"/>
        </w:rPr>
        <w:t xml:space="preserve">direct dial: </w:t>
      </w:r>
      <w:r w:rsidR="001369F1" w:rsidRPr="001369F1">
        <w:rPr>
          <w:rFonts w:ascii="Arial" w:hAnsi="Arial"/>
          <w:sz w:val="20"/>
          <w:szCs w:val="20"/>
        </w:rPr>
        <w:t>061 442122.</w:t>
      </w:r>
      <w:r w:rsidR="001369F1">
        <w:rPr>
          <w:rFonts w:ascii="Arial" w:hAnsi="Arial"/>
          <w:sz w:val="20"/>
          <w:szCs w:val="20"/>
        </w:rPr>
        <w:t xml:space="preserve"> </w:t>
      </w:r>
      <w:r w:rsidRPr="007E5DC1">
        <w:rPr>
          <w:rFonts w:ascii="Arial" w:hAnsi="Arial"/>
          <w:sz w:val="20"/>
          <w:szCs w:val="20"/>
        </w:rPr>
        <w:t>If you have any queries about CCTV or this policy, please contact our DPO.</w:t>
      </w:r>
    </w:p>
    <w:p w14:paraId="007DCDA8" w14:textId="390675CC" w:rsidR="00E548C2" w:rsidRDefault="00E548C2" w:rsidP="001369F1">
      <w:pPr>
        <w:jc w:val="both"/>
        <w:rPr>
          <w:rFonts w:ascii="Arial" w:hAnsi="Arial"/>
          <w:sz w:val="20"/>
          <w:szCs w:val="20"/>
        </w:rPr>
      </w:pPr>
    </w:p>
    <w:p w14:paraId="47E1ED3F" w14:textId="4157776F" w:rsidR="00354CCD" w:rsidRDefault="00354CCD" w:rsidP="001369F1">
      <w:pPr>
        <w:jc w:val="both"/>
        <w:rPr>
          <w:rFonts w:ascii="Arial" w:hAnsi="Arial"/>
          <w:sz w:val="20"/>
          <w:szCs w:val="20"/>
        </w:rPr>
      </w:pPr>
    </w:p>
    <w:p w14:paraId="538DA63B" w14:textId="77777777" w:rsidR="00354CCD" w:rsidRDefault="00354CCD" w:rsidP="001369F1">
      <w:pPr>
        <w:jc w:val="both"/>
        <w:rPr>
          <w:rFonts w:ascii="Arial" w:hAnsi="Arial"/>
          <w:sz w:val="20"/>
          <w:szCs w:val="20"/>
        </w:rPr>
      </w:pPr>
    </w:p>
    <w:p w14:paraId="61A91778" w14:textId="03A23C4B" w:rsidR="00E548C2" w:rsidRPr="00CD1C2B" w:rsidRDefault="009C6F37" w:rsidP="00E548C2">
      <w:pPr>
        <w:pBdr>
          <w:top w:val="single" w:sz="4" w:space="1" w:color="auto"/>
          <w:left w:val="single" w:sz="4" w:space="31" w:color="auto"/>
          <w:bottom w:val="single" w:sz="4" w:space="1" w:color="auto"/>
          <w:right w:val="single" w:sz="4" w:space="1" w:color="auto"/>
        </w:pBdr>
        <w:spacing w:after="240"/>
        <w:jc w:val="center"/>
        <w:rPr>
          <w:rFonts w:ascii="Arial" w:eastAsia="Arial" w:hAnsi="Arial"/>
          <w:sz w:val="48"/>
          <w:szCs w:val="48"/>
          <w:shd w:val="clear" w:color="auto" w:fill="CCC0D9"/>
        </w:rPr>
      </w:pPr>
      <w:r>
        <w:rPr>
          <w:rFonts w:ascii="Arial" w:eastAsia="Arial" w:hAnsi="Arial"/>
          <w:sz w:val="48"/>
          <w:szCs w:val="48"/>
          <w:shd w:val="clear" w:color="auto" w:fill="CCC0D9"/>
        </w:rPr>
        <w:lastRenderedPageBreak/>
        <w:t>Appendix</w:t>
      </w:r>
    </w:p>
    <w:p w14:paraId="4A683338" w14:textId="2C8FE335" w:rsidR="00E548C2" w:rsidRDefault="008E6D75" w:rsidP="00E548C2">
      <w:pPr>
        <w:pBdr>
          <w:top w:val="single" w:sz="4" w:space="1" w:color="auto"/>
          <w:left w:val="single" w:sz="4" w:space="31" w:color="auto"/>
          <w:bottom w:val="single" w:sz="4" w:space="1" w:color="auto"/>
          <w:right w:val="single" w:sz="4" w:space="1" w:color="auto"/>
        </w:pBdr>
        <w:spacing w:after="240"/>
        <w:jc w:val="center"/>
        <w:rPr>
          <w:rFonts w:ascii="Arial" w:hAnsi="Arial"/>
          <w:b/>
          <w:sz w:val="20"/>
          <w:szCs w:val="20"/>
        </w:rPr>
      </w:pPr>
      <w:r>
        <w:rPr>
          <w:noProof/>
          <w:lang w:eastAsia="en-IE"/>
        </w:rPr>
        <w:drawing>
          <wp:inline distT="0" distB="0" distL="0" distR="0" wp14:anchorId="270C2326" wp14:editId="17AD39CE">
            <wp:extent cx="2143125" cy="752475"/>
            <wp:effectExtent l="0" t="0" r="9525" b="9525"/>
            <wp:docPr id="1" name="Picture 3"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3" descr="Graphical user interface&#10;&#10;Description automatically generated"/>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752475"/>
                    </a:xfrm>
                    <a:prstGeom prst="rect">
                      <a:avLst/>
                    </a:prstGeom>
                    <a:noFill/>
                    <a:ln>
                      <a:noFill/>
                    </a:ln>
                  </pic:spPr>
                </pic:pic>
              </a:graphicData>
            </a:graphic>
          </wp:inline>
        </w:drawing>
      </w:r>
    </w:p>
    <w:p w14:paraId="1A81BBAB" w14:textId="77777777" w:rsidR="00E548C2" w:rsidRDefault="00E548C2" w:rsidP="00E548C2">
      <w:pPr>
        <w:pBdr>
          <w:top w:val="single" w:sz="4" w:space="1" w:color="auto"/>
          <w:left w:val="single" w:sz="4" w:space="31" w:color="auto"/>
          <w:bottom w:val="single" w:sz="4" w:space="1" w:color="auto"/>
          <w:right w:val="single" w:sz="4" w:space="1" w:color="auto"/>
        </w:pBdr>
        <w:spacing w:after="240"/>
        <w:jc w:val="center"/>
        <w:rPr>
          <w:rFonts w:ascii="Arial" w:hAnsi="Arial"/>
          <w:b/>
          <w:sz w:val="72"/>
          <w:szCs w:val="72"/>
        </w:rPr>
      </w:pPr>
      <w:r w:rsidRPr="00CD1C2B">
        <w:rPr>
          <w:rFonts w:ascii="Arial" w:hAnsi="Arial"/>
          <w:b/>
          <w:sz w:val="72"/>
          <w:szCs w:val="72"/>
        </w:rPr>
        <w:t>CCTV P</w:t>
      </w:r>
      <w:r>
        <w:rPr>
          <w:rFonts w:ascii="Arial" w:hAnsi="Arial"/>
          <w:b/>
          <w:sz w:val="72"/>
          <w:szCs w:val="72"/>
        </w:rPr>
        <w:t>RIVACY NOTICE</w:t>
      </w:r>
    </w:p>
    <w:p w14:paraId="486E89A9" w14:textId="77777777" w:rsidR="00E548C2" w:rsidRPr="008A7BAA" w:rsidRDefault="00E548C2" w:rsidP="00E548C2">
      <w:pPr>
        <w:pStyle w:val="c1"/>
        <w:tabs>
          <w:tab w:val="left" w:pos="-567"/>
          <w:tab w:val="left" w:pos="567"/>
          <w:tab w:val="left" w:pos="3828"/>
        </w:tabs>
        <w:ind w:left="-567"/>
        <w:rPr>
          <w:rFonts w:ascii="Arial" w:hAnsi="Arial" w:cs="Arial"/>
          <w:b/>
          <w:sz w:val="20"/>
          <w:szCs w:val="20"/>
        </w:rPr>
      </w:pPr>
    </w:p>
    <w:p w14:paraId="53A403EA" w14:textId="3E192CC4" w:rsidR="00E548C2" w:rsidRPr="00E1648D" w:rsidRDefault="00E548C2" w:rsidP="00E548C2">
      <w:pPr>
        <w:pStyle w:val="c1"/>
        <w:pBdr>
          <w:top w:val="single" w:sz="4" w:space="1" w:color="auto"/>
          <w:left w:val="single" w:sz="4" w:space="4" w:color="auto"/>
          <w:bottom w:val="single" w:sz="4" w:space="1" w:color="auto"/>
          <w:right w:val="single" w:sz="4" w:space="4" w:color="auto"/>
        </w:pBdr>
        <w:tabs>
          <w:tab w:val="left" w:pos="567"/>
          <w:tab w:val="left" w:pos="3828"/>
        </w:tabs>
        <w:ind w:left="-567"/>
        <w:jc w:val="both"/>
        <w:rPr>
          <w:rFonts w:ascii="Arial" w:hAnsi="Arial" w:cs="Arial"/>
          <w:sz w:val="20"/>
          <w:szCs w:val="20"/>
        </w:rPr>
      </w:pPr>
      <w:r w:rsidRPr="3A7D513F">
        <w:rPr>
          <w:rFonts w:ascii="Arial" w:hAnsi="Arial" w:cs="Arial"/>
          <w:sz w:val="20"/>
          <w:szCs w:val="20"/>
        </w:rPr>
        <w:t xml:space="preserve">By entering an ETB premises, you acknowledge that your images shall be processed by the CCTV system of </w:t>
      </w:r>
      <w:r w:rsidR="008E6D75" w:rsidRPr="008E6D75">
        <w:rPr>
          <w:rFonts w:ascii="Arial" w:hAnsi="Arial" w:cs="Arial"/>
          <w:sz w:val="20"/>
          <w:szCs w:val="20"/>
        </w:rPr>
        <w:t>Limerick and Clare Education and Training Board</w:t>
      </w:r>
      <w:r w:rsidRPr="008E6D75">
        <w:rPr>
          <w:rFonts w:ascii="Arial" w:hAnsi="Arial" w:cs="Arial"/>
          <w:sz w:val="20"/>
          <w:szCs w:val="20"/>
        </w:rPr>
        <w:t>.</w:t>
      </w:r>
      <w:r w:rsidRPr="3A7D513F">
        <w:rPr>
          <w:rFonts w:ascii="Arial" w:hAnsi="Arial" w:cs="Arial"/>
          <w:sz w:val="20"/>
          <w:szCs w:val="20"/>
        </w:rPr>
        <w:t xml:space="preserve"> This Privacy Notice gives you some helpful information about who we are, what CCTV images we collect, why, who we share it with and why, how long we keep it, and your rights.  If you need more information, please see our </w:t>
      </w:r>
      <w:r w:rsidR="000D3C21">
        <w:rPr>
          <w:rFonts w:ascii="Arial" w:hAnsi="Arial" w:cs="Arial"/>
          <w:sz w:val="20"/>
          <w:szCs w:val="20"/>
          <w:lang w:val="en-IE"/>
        </w:rPr>
        <w:t>Data Processing</w:t>
      </w:r>
      <w:r w:rsidRPr="3A7D513F">
        <w:rPr>
          <w:rFonts w:ascii="Arial" w:hAnsi="Arial" w:cs="Arial"/>
          <w:sz w:val="20"/>
          <w:szCs w:val="20"/>
          <w:lang w:val="en-IE"/>
        </w:rPr>
        <w:t xml:space="preserve"> Policy and/or our CCTV policy available a</w:t>
      </w:r>
      <w:r w:rsidRPr="001369F1">
        <w:rPr>
          <w:rFonts w:ascii="Arial" w:hAnsi="Arial" w:cs="Arial"/>
          <w:sz w:val="20"/>
          <w:szCs w:val="20"/>
          <w:lang w:val="en-IE"/>
        </w:rPr>
        <w:t xml:space="preserve">t </w:t>
      </w:r>
      <w:hyperlink r:id="rId15" w:history="1">
        <w:r w:rsidR="008E6D75" w:rsidRPr="001369F1">
          <w:rPr>
            <w:rStyle w:val="Hyperlink"/>
            <w:sz w:val="20"/>
            <w:szCs w:val="20"/>
            <w:lang w:val="en-IE"/>
          </w:rPr>
          <w:t>www.lcetb.ie</w:t>
        </w:r>
      </w:hyperlink>
      <w:r w:rsidR="008E6D75" w:rsidRPr="001369F1">
        <w:rPr>
          <w:rStyle w:val="Hyperlink"/>
          <w:sz w:val="20"/>
          <w:szCs w:val="20"/>
          <w:lang w:val="en-IE"/>
        </w:rPr>
        <w:t xml:space="preserve"> </w:t>
      </w:r>
    </w:p>
    <w:p w14:paraId="56371AF2" w14:textId="77777777" w:rsidR="00E548C2" w:rsidRPr="008A7BAA" w:rsidRDefault="00E548C2" w:rsidP="00E548C2">
      <w:pPr>
        <w:pStyle w:val="c1"/>
        <w:tabs>
          <w:tab w:val="left" w:pos="0"/>
          <w:tab w:val="left" w:pos="567"/>
          <w:tab w:val="left" w:pos="3828"/>
        </w:tabs>
        <w:jc w:val="both"/>
        <w:rPr>
          <w:rFonts w:ascii="Arial" w:hAnsi="Arial" w:cs="Arial"/>
          <w:sz w:val="20"/>
          <w:szCs w:val="20"/>
        </w:rPr>
      </w:pPr>
    </w:p>
    <w:p w14:paraId="1B11A82F" w14:textId="0B8FB6EB" w:rsidR="00E548C2" w:rsidRPr="009F3ED7" w:rsidRDefault="00E548C2" w:rsidP="00E548C2">
      <w:pPr>
        <w:pStyle w:val="c1"/>
        <w:numPr>
          <w:ilvl w:val="0"/>
          <w:numId w:val="2"/>
        </w:numPr>
        <w:tabs>
          <w:tab w:val="left" w:pos="567"/>
          <w:tab w:val="left" w:pos="3828"/>
        </w:tabs>
        <w:ind w:left="0" w:hanging="567"/>
        <w:jc w:val="both"/>
        <w:rPr>
          <w:rFonts w:ascii="Arial" w:hAnsi="Arial" w:cs="Arial"/>
          <w:sz w:val="20"/>
          <w:szCs w:val="20"/>
        </w:rPr>
      </w:pPr>
      <w:r w:rsidRPr="009F3ED7">
        <w:rPr>
          <w:rFonts w:ascii="Arial" w:hAnsi="Arial" w:cs="Arial"/>
          <w:sz w:val="20"/>
          <w:szCs w:val="20"/>
        </w:rPr>
        <w:t xml:space="preserve">We are </w:t>
      </w:r>
      <w:r w:rsidR="008E6D75" w:rsidRPr="008E6D75">
        <w:rPr>
          <w:rFonts w:ascii="Arial" w:hAnsi="Arial" w:cs="Arial"/>
          <w:sz w:val="20"/>
          <w:szCs w:val="20"/>
          <w:lang w:val="en-IE"/>
        </w:rPr>
        <w:t>Limerick and Clare Education and Training Board</w:t>
      </w:r>
      <w:r w:rsidRPr="008E6D75">
        <w:rPr>
          <w:rFonts w:ascii="Arial" w:hAnsi="Arial" w:cs="Arial"/>
          <w:sz w:val="20"/>
          <w:szCs w:val="20"/>
        </w:rPr>
        <w:t>.</w:t>
      </w:r>
      <w:r w:rsidRPr="009F3ED7">
        <w:rPr>
          <w:rFonts w:ascii="Arial" w:hAnsi="Arial" w:cs="Arial"/>
          <w:sz w:val="20"/>
          <w:szCs w:val="20"/>
        </w:rPr>
        <w:t xml:space="preserve">  </w:t>
      </w:r>
      <w:r w:rsidRPr="009F3ED7">
        <w:rPr>
          <w:rFonts w:ascii="Arial" w:eastAsia="Arial" w:hAnsi="Arial" w:cs="Arial"/>
          <w:sz w:val="20"/>
          <w:szCs w:val="20"/>
        </w:rPr>
        <w:t xml:space="preserve">Our address and contact details are </w:t>
      </w:r>
      <w:r w:rsidR="008E6D75">
        <w:rPr>
          <w:rFonts w:ascii="Arial" w:eastAsia="Arial" w:hAnsi="Arial" w:cs="Arial"/>
          <w:sz w:val="20"/>
          <w:szCs w:val="20"/>
        </w:rPr>
        <w:t xml:space="preserve">Marshal House, Dooradoyle Road, Limerick </w:t>
      </w:r>
      <w:r w:rsidR="008E6D75">
        <w:rPr>
          <w:rFonts w:ascii="Calibri" w:hAnsi="Calibri" w:cs="Calibri"/>
          <w:noProof/>
          <w:color w:val="444444"/>
          <w:lang w:eastAsia="en-GB"/>
        </w:rPr>
        <w:t>V94 HAC4, 061 442100.</w:t>
      </w:r>
      <w:r w:rsidRPr="009F3ED7">
        <w:rPr>
          <w:rFonts w:ascii="Arial" w:eastAsia="Arial" w:hAnsi="Arial" w:cs="Arial"/>
          <w:sz w:val="20"/>
          <w:szCs w:val="20"/>
        </w:rPr>
        <w:t xml:space="preserve">  We provide primary level education, secondary level education, second chance education; further education and training including apprenticeships; Youthwork, community-based education programmes; prison education, outdoor education; outreach programmes, specialist programmes e.g. through Music Generation and other programmes/courses as maybe delivered/funded/sponsored in whole or part or in co-operation with other bodies/agencies etc. </w:t>
      </w:r>
      <w:r w:rsidR="00E61610" w:rsidRPr="00E61610">
        <w:rPr>
          <w:rFonts w:ascii="Arial" w:eastAsia="Arial" w:hAnsi="Arial" w:cs="Arial"/>
          <w:sz w:val="20"/>
          <w:szCs w:val="20"/>
        </w:rPr>
        <w:t xml:space="preserve"> </w:t>
      </w:r>
      <w:r w:rsidRPr="009F3ED7">
        <w:rPr>
          <w:rFonts w:ascii="Arial" w:eastAsia="Arial" w:hAnsi="Arial" w:cs="Arial"/>
          <w:sz w:val="20"/>
          <w:szCs w:val="20"/>
        </w:rPr>
        <w:t xml:space="preserve">For further information, see </w:t>
      </w:r>
      <w:r w:rsidRPr="009F3ED7">
        <w:rPr>
          <w:rFonts w:ascii="Arial" w:eastAsia="Arial" w:hAnsi="Arial" w:cs="Arial"/>
          <w:sz w:val="20"/>
          <w:szCs w:val="20"/>
          <w:lang w:val="en-IE"/>
        </w:rPr>
        <w:t xml:space="preserve">section 1 of our </w:t>
      </w:r>
      <w:r w:rsidR="000D3C21">
        <w:rPr>
          <w:rFonts w:ascii="Arial" w:eastAsia="Arial" w:hAnsi="Arial" w:cs="Arial"/>
          <w:sz w:val="20"/>
          <w:szCs w:val="20"/>
          <w:lang w:val="en-IE"/>
        </w:rPr>
        <w:t>Data Processing</w:t>
      </w:r>
      <w:r w:rsidRPr="009F3ED7">
        <w:rPr>
          <w:rFonts w:ascii="Arial" w:eastAsia="Arial" w:hAnsi="Arial" w:cs="Arial"/>
          <w:sz w:val="20"/>
          <w:szCs w:val="20"/>
          <w:lang w:val="en-IE"/>
        </w:rPr>
        <w:t xml:space="preserve"> Policy available at </w:t>
      </w:r>
      <w:hyperlink r:id="rId16" w:history="1">
        <w:r w:rsidR="008E6D75" w:rsidRPr="00622321">
          <w:rPr>
            <w:rStyle w:val="Hyperlink"/>
            <w:rFonts w:ascii="Times New Roman" w:hAnsi="Times New Roman" w:cs="Times New Roman"/>
            <w:sz w:val="24"/>
            <w:szCs w:val="24"/>
          </w:rPr>
          <w:t>www.lcetb.ie</w:t>
        </w:r>
      </w:hyperlink>
      <w:r w:rsidR="008E6D75">
        <w:t xml:space="preserve"> </w:t>
      </w:r>
    </w:p>
    <w:p w14:paraId="0F6DC6A1" w14:textId="77777777" w:rsidR="00E548C2" w:rsidRDefault="00E548C2" w:rsidP="00E548C2">
      <w:pPr>
        <w:pStyle w:val="c1"/>
        <w:tabs>
          <w:tab w:val="left" w:pos="0"/>
          <w:tab w:val="left" w:pos="567"/>
          <w:tab w:val="left" w:pos="3828"/>
        </w:tabs>
        <w:jc w:val="both"/>
        <w:rPr>
          <w:rFonts w:ascii="Arial" w:hAnsi="Arial" w:cs="Arial"/>
          <w:sz w:val="20"/>
          <w:szCs w:val="20"/>
        </w:rPr>
      </w:pPr>
    </w:p>
    <w:p w14:paraId="0169C0C5" w14:textId="1DA7B985" w:rsidR="00E548C2" w:rsidRDefault="00E548C2" w:rsidP="00E548C2">
      <w:pPr>
        <w:pStyle w:val="c1"/>
        <w:numPr>
          <w:ilvl w:val="0"/>
          <w:numId w:val="2"/>
        </w:numPr>
        <w:tabs>
          <w:tab w:val="left" w:pos="567"/>
          <w:tab w:val="left" w:pos="3828"/>
        </w:tabs>
        <w:ind w:left="0" w:hanging="567"/>
        <w:jc w:val="both"/>
        <w:rPr>
          <w:rFonts w:ascii="Arial" w:hAnsi="Arial" w:cs="Arial"/>
          <w:sz w:val="20"/>
          <w:szCs w:val="20"/>
          <w:lang w:val="en-IE"/>
        </w:rPr>
      </w:pPr>
      <w:r w:rsidRPr="4F0A7DF7">
        <w:rPr>
          <w:rFonts w:ascii="Arial" w:hAnsi="Arial" w:cs="Arial"/>
          <w:sz w:val="20"/>
          <w:szCs w:val="20"/>
          <w:lang w:val="en-IE"/>
        </w:rPr>
        <w:t>We operate Closed Circuit Television Systems (“</w:t>
      </w:r>
      <w:r w:rsidRPr="4F0A7DF7">
        <w:rPr>
          <w:rFonts w:ascii="Arial" w:hAnsi="Arial" w:cs="Arial"/>
          <w:b/>
          <w:bCs/>
          <w:sz w:val="20"/>
          <w:szCs w:val="20"/>
          <w:lang w:val="en-IE"/>
        </w:rPr>
        <w:t>CCTV</w:t>
      </w:r>
      <w:r w:rsidRPr="4F0A7DF7">
        <w:rPr>
          <w:rFonts w:ascii="Arial" w:hAnsi="Arial" w:cs="Arial"/>
          <w:sz w:val="20"/>
          <w:szCs w:val="20"/>
          <w:lang w:val="en-IE"/>
        </w:rPr>
        <w:t>”) on our premises 24 hours a day</w:t>
      </w:r>
      <w:r w:rsidR="0011320F">
        <w:rPr>
          <w:rFonts w:ascii="Arial" w:hAnsi="Arial" w:cs="Arial"/>
          <w:sz w:val="20"/>
          <w:szCs w:val="20"/>
          <w:lang w:val="en-IE"/>
        </w:rPr>
        <w:t xml:space="preserve">.  </w:t>
      </w:r>
      <w:r w:rsidRPr="4F0A7DF7">
        <w:rPr>
          <w:rFonts w:ascii="Arial" w:hAnsi="Arial" w:cs="Arial"/>
          <w:sz w:val="20"/>
          <w:szCs w:val="20"/>
          <w:lang w:val="en-IE"/>
        </w:rPr>
        <w:t xml:space="preserve">CCTV is used at external points on the premises (e.g. at front gates, in the </w:t>
      </w:r>
      <w:r w:rsidR="00E61610" w:rsidRPr="4F0A7DF7">
        <w:rPr>
          <w:rFonts w:ascii="Arial" w:hAnsi="Arial" w:cs="Arial"/>
          <w:sz w:val="20"/>
          <w:szCs w:val="20"/>
          <w:lang w:val="en-IE"/>
        </w:rPr>
        <w:t>carpark</w:t>
      </w:r>
      <w:r w:rsidRPr="4F0A7DF7">
        <w:rPr>
          <w:rFonts w:ascii="Arial" w:hAnsi="Arial" w:cs="Arial"/>
          <w:sz w:val="20"/>
          <w:szCs w:val="20"/>
          <w:lang w:val="en-IE"/>
        </w:rPr>
        <w:t xml:space="preserve">, etc.) and at certain internal points (e.g. front desk/reception area, corridors etc). In areas where CCTV is in operation, appropriate notices will be displayed.  We use CCTV for security purposes; to protect premises and assets; to deter crime and anti-social behaviour; to assist in the investigation, detection, and prosecution of offences; to monitor areas in which cash and/or goods are handled; to deter bullying and/or harassment; to maintain good order </w:t>
      </w:r>
      <w:r w:rsidR="00D8387D">
        <w:rPr>
          <w:rFonts w:ascii="Arial" w:hAnsi="Arial" w:cs="Arial"/>
          <w:sz w:val="20"/>
          <w:szCs w:val="20"/>
          <w:lang w:val="en-IE"/>
        </w:rPr>
        <w:t>and discipline</w:t>
      </w:r>
      <w:r w:rsidR="0010371B">
        <w:rPr>
          <w:rFonts w:ascii="Arial" w:hAnsi="Arial" w:cs="Arial"/>
          <w:sz w:val="20"/>
          <w:szCs w:val="20"/>
          <w:lang w:val="en-IE"/>
        </w:rPr>
        <w:t xml:space="preserve"> </w:t>
      </w:r>
      <w:r w:rsidRPr="4F0A7DF7">
        <w:rPr>
          <w:rFonts w:ascii="Arial" w:hAnsi="Arial" w:cs="Arial"/>
          <w:sz w:val="20"/>
          <w:szCs w:val="20"/>
          <w:lang w:val="en-IE"/>
        </w:rPr>
        <w:t xml:space="preserve">and </w:t>
      </w:r>
      <w:r w:rsidR="0010371B">
        <w:rPr>
          <w:rFonts w:ascii="Arial" w:hAnsi="Arial" w:cs="Arial"/>
          <w:sz w:val="20"/>
          <w:szCs w:val="20"/>
          <w:lang w:val="en-IE"/>
        </w:rPr>
        <w:t xml:space="preserve">to </w:t>
      </w:r>
      <w:r w:rsidRPr="4F0A7DF7">
        <w:rPr>
          <w:rFonts w:ascii="Arial" w:hAnsi="Arial" w:cs="Arial"/>
          <w:sz w:val="20"/>
          <w:szCs w:val="20"/>
          <w:lang w:val="en-IE"/>
        </w:rPr>
        <w:t>ensure the Code of Behaviour is respected; to provide a safe environment for all staff and students; for verification purposes and for dispute-resolution, particularly in circumstances where there is a dispute as to facts and the recordings may be capable of resolving that dispute; for the taking and defence of litigation. For further information on how we use this CCTV and the legal basis for same, please go to section 2 of our CCTV Policy</w:t>
      </w:r>
      <w:r w:rsidRPr="4F0A7DF7">
        <w:rPr>
          <w:rFonts w:ascii="Arial" w:hAnsi="Arial" w:cs="Arial"/>
          <w:sz w:val="20"/>
          <w:szCs w:val="20"/>
          <w:lang w:val="en-IE" w:eastAsia="en-GB"/>
        </w:rPr>
        <w:t xml:space="preserve"> </w:t>
      </w:r>
      <w:r w:rsidRPr="4F0A7DF7">
        <w:rPr>
          <w:rFonts w:ascii="Arial" w:hAnsi="Arial" w:cs="Arial"/>
          <w:sz w:val="20"/>
          <w:szCs w:val="20"/>
          <w:lang w:val="en-IE"/>
        </w:rPr>
        <w:t xml:space="preserve">available at </w:t>
      </w:r>
      <w:r w:rsidR="008E6D75">
        <w:t>www.lcetb.ie</w:t>
      </w:r>
      <w:r w:rsidRPr="4F0A7DF7">
        <w:rPr>
          <w:rFonts w:ascii="Arial" w:hAnsi="Arial" w:cs="Arial"/>
          <w:sz w:val="20"/>
          <w:szCs w:val="20"/>
          <w:lang w:val="en-IE"/>
        </w:rPr>
        <w:t xml:space="preserve"> This CCTV Privacy Notice and the CCTV Policy should be read together with the </w:t>
      </w:r>
      <w:r w:rsidR="008E6D75">
        <w:rPr>
          <w:rFonts w:ascii="Arial" w:hAnsi="Arial" w:cs="Arial"/>
          <w:sz w:val="20"/>
          <w:szCs w:val="20"/>
          <w:lang w:val="en-IE"/>
        </w:rPr>
        <w:t>Limerick and Clare Education and Training Board</w:t>
      </w:r>
      <w:r w:rsidRPr="4F0A7DF7">
        <w:rPr>
          <w:rFonts w:ascii="Arial" w:hAnsi="Arial" w:cs="Arial"/>
          <w:sz w:val="20"/>
          <w:szCs w:val="20"/>
          <w:lang w:val="en-IE"/>
        </w:rPr>
        <w:t xml:space="preserve"> </w:t>
      </w:r>
      <w:r w:rsidR="000D3C21">
        <w:rPr>
          <w:rFonts w:ascii="Arial" w:hAnsi="Arial" w:cs="Arial"/>
          <w:sz w:val="20"/>
          <w:szCs w:val="20"/>
          <w:lang w:val="en-IE"/>
        </w:rPr>
        <w:t>Data Processing</w:t>
      </w:r>
      <w:r w:rsidRPr="4F0A7DF7">
        <w:rPr>
          <w:rFonts w:ascii="Arial" w:hAnsi="Arial" w:cs="Arial"/>
          <w:sz w:val="20"/>
          <w:szCs w:val="20"/>
          <w:lang w:val="en-IE"/>
        </w:rPr>
        <w:t xml:space="preserve"> Policy, a copy of which is available at </w:t>
      </w:r>
      <w:hyperlink r:id="rId17" w:history="1">
        <w:r w:rsidR="008E6D75" w:rsidRPr="00622321">
          <w:rPr>
            <w:rStyle w:val="Hyperlink"/>
            <w:rFonts w:ascii="Times New Roman" w:hAnsi="Times New Roman" w:cs="Times New Roman"/>
            <w:sz w:val="24"/>
            <w:szCs w:val="24"/>
          </w:rPr>
          <w:t>www.lcetb.ie</w:t>
        </w:r>
      </w:hyperlink>
      <w:r w:rsidR="008E6D75">
        <w:t xml:space="preserve"> </w:t>
      </w:r>
    </w:p>
    <w:p w14:paraId="5114F479" w14:textId="77777777" w:rsidR="00E548C2" w:rsidRPr="00AD19C9" w:rsidRDefault="00E548C2" w:rsidP="00E548C2">
      <w:pPr>
        <w:pStyle w:val="c1"/>
        <w:tabs>
          <w:tab w:val="left" w:pos="0"/>
          <w:tab w:val="left" w:pos="567"/>
          <w:tab w:val="left" w:pos="3828"/>
        </w:tabs>
        <w:jc w:val="both"/>
        <w:rPr>
          <w:rFonts w:ascii="Arial" w:hAnsi="Arial" w:cs="Arial"/>
          <w:sz w:val="20"/>
          <w:szCs w:val="20"/>
          <w:lang w:val="en-IE"/>
        </w:rPr>
      </w:pPr>
    </w:p>
    <w:p w14:paraId="2BF3948F" w14:textId="29408A5F" w:rsidR="00E548C2" w:rsidRDefault="00E548C2" w:rsidP="00E548C2">
      <w:pPr>
        <w:pStyle w:val="c1"/>
        <w:numPr>
          <w:ilvl w:val="0"/>
          <w:numId w:val="2"/>
        </w:numPr>
        <w:tabs>
          <w:tab w:val="left" w:pos="567"/>
          <w:tab w:val="left" w:pos="3828"/>
        </w:tabs>
        <w:ind w:left="0" w:hanging="567"/>
        <w:jc w:val="both"/>
        <w:rPr>
          <w:rFonts w:ascii="Arial" w:hAnsi="Arial" w:cs="Arial"/>
          <w:sz w:val="20"/>
          <w:szCs w:val="20"/>
          <w:lang w:val="en-IE"/>
        </w:rPr>
      </w:pPr>
      <w:r w:rsidRPr="1E99ABCF">
        <w:rPr>
          <w:rFonts w:ascii="Arial" w:hAnsi="Arial" w:cs="Arial"/>
          <w:sz w:val="20"/>
          <w:szCs w:val="20"/>
          <w:lang w:val="en-IE"/>
        </w:rPr>
        <w:t xml:space="preserve">We share and transfer CCTV images/recordings with third parties.  </w:t>
      </w:r>
      <w:r w:rsidRPr="1E99ABCF">
        <w:rPr>
          <w:rFonts w:ascii="Arial" w:hAnsi="Arial" w:cs="Arial"/>
          <w:sz w:val="20"/>
          <w:szCs w:val="20"/>
        </w:rPr>
        <w:t>We share information with our CCTV provider</w:t>
      </w:r>
      <w:r w:rsidR="0011320F">
        <w:rPr>
          <w:rFonts w:ascii="Arial" w:hAnsi="Arial" w:cs="Arial"/>
          <w:sz w:val="20"/>
          <w:szCs w:val="20"/>
        </w:rPr>
        <w:t>, Seakel</w:t>
      </w:r>
      <w:r w:rsidRPr="1E99ABCF">
        <w:rPr>
          <w:rFonts w:ascii="Arial" w:hAnsi="Arial" w:cs="Arial"/>
          <w:sz w:val="20"/>
          <w:szCs w:val="20"/>
          <w:lang w:val="en-IE"/>
        </w:rPr>
        <w:t>.</w:t>
      </w:r>
      <w:r w:rsidR="0011320F">
        <w:rPr>
          <w:rFonts w:ascii="Arial" w:hAnsi="Arial" w:cs="Arial"/>
          <w:sz w:val="20"/>
          <w:szCs w:val="20"/>
          <w:lang w:val="en-IE"/>
        </w:rPr>
        <w:t xml:space="preserve"> </w:t>
      </w:r>
      <w:r w:rsidRPr="1E99ABCF">
        <w:rPr>
          <w:rFonts w:ascii="Arial" w:hAnsi="Arial" w:cs="Arial"/>
          <w:sz w:val="20"/>
          <w:szCs w:val="20"/>
          <w:lang w:val="en-IE"/>
        </w:rPr>
        <w:t xml:space="preserve"> For example, we may show the CCTV images to a student’s parent/guardian as part of a Code of Behaviour process.  In appropriate circumstances, we also share CCTV images/recordings with An Garda Síochána (for the investigation, detection and prevention of offences); with social workers, HSE, and/or TUSLA (in respect of any child protection and/or child safeguarding matters); to the Department of Education and Skills and/or any section 29 Appeals Committee (in relation to any Code of Behaviour, suspension, or expulsion process); with the Teaching Council (where we are legally required in relation to any process under the Teaching Council Acts 2001 – 2015, including fitness to teach investigations); to the ETB’s insurance company and the ETB’s legal advisors (for dispute resolution and litigation purposes) etc. For further information on who we share your data with, when and in what circumstances, and why, please see section 3 of our </w:t>
      </w:r>
      <w:r w:rsidR="000D3C21">
        <w:rPr>
          <w:rFonts w:ascii="Arial" w:hAnsi="Arial" w:cs="Arial"/>
          <w:sz w:val="20"/>
          <w:szCs w:val="20"/>
          <w:lang w:val="en-IE"/>
        </w:rPr>
        <w:t>Data Processing</w:t>
      </w:r>
      <w:r w:rsidRPr="1E99ABCF">
        <w:rPr>
          <w:rFonts w:ascii="Arial" w:hAnsi="Arial" w:cs="Arial"/>
          <w:sz w:val="20"/>
          <w:szCs w:val="20"/>
          <w:lang w:val="en-IE"/>
        </w:rPr>
        <w:t xml:space="preserve"> Policy</w:t>
      </w:r>
      <w:r w:rsidRPr="1E99ABCF">
        <w:rPr>
          <w:rFonts w:ascii="Arial" w:hAnsi="Arial" w:cs="Arial"/>
          <w:sz w:val="20"/>
          <w:szCs w:val="20"/>
          <w:lang w:val="en-IE" w:eastAsia="en-GB"/>
        </w:rPr>
        <w:t xml:space="preserve"> </w:t>
      </w:r>
      <w:r w:rsidRPr="1E99ABCF">
        <w:rPr>
          <w:rFonts w:ascii="Arial" w:hAnsi="Arial" w:cs="Arial"/>
          <w:sz w:val="20"/>
          <w:szCs w:val="20"/>
          <w:lang w:val="en-IE"/>
        </w:rPr>
        <w:t xml:space="preserve">available at </w:t>
      </w:r>
      <w:hyperlink r:id="rId18" w:history="1">
        <w:r w:rsidR="008E6D75" w:rsidRPr="00622321">
          <w:rPr>
            <w:rStyle w:val="Hyperlink"/>
            <w:rFonts w:ascii="Times New Roman" w:hAnsi="Times New Roman" w:cs="Times New Roman"/>
            <w:sz w:val="24"/>
            <w:szCs w:val="24"/>
          </w:rPr>
          <w:t>www.lcetb.ie</w:t>
        </w:r>
      </w:hyperlink>
      <w:r w:rsidR="008E6D75">
        <w:t xml:space="preserve"> </w:t>
      </w:r>
      <w:r w:rsidRPr="1E99ABCF">
        <w:rPr>
          <w:rFonts w:ascii="Arial" w:hAnsi="Arial" w:cs="Arial"/>
          <w:sz w:val="20"/>
          <w:szCs w:val="20"/>
          <w:lang w:val="en-IE"/>
        </w:rPr>
        <w:t xml:space="preserve">  </w:t>
      </w:r>
    </w:p>
    <w:p w14:paraId="3A9705A5" w14:textId="77777777" w:rsidR="00E548C2" w:rsidRPr="00AD19C9" w:rsidRDefault="00E548C2" w:rsidP="00E548C2">
      <w:pPr>
        <w:pStyle w:val="c1"/>
        <w:tabs>
          <w:tab w:val="left" w:pos="567"/>
          <w:tab w:val="left" w:pos="3828"/>
        </w:tabs>
        <w:jc w:val="both"/>
        <w:rPr>
          <w:rFonts w:ascii="Arial" w:hAnsi="Arial" w:cs="Arial"/>
          <w:sz w:val="20"/>
          <w:szCs w:val="20"/>
          <w:highlight w:val="yellow"/>
          <w:lang w:val="en-IE"/>
        </w:rPr>
      </w:pPr>
    </w:p>
    <w:p w14:paraId="4EC060A9" w14:textId="1FB3EFF9" w:rsidR="00E548C2" w:rsidRPr="00F44D83" w:rsidRDefault="004B0EBF" w:rsidP="00E548C2">
      <w:pPr>
        <w:pStyle w:val="c1"/>
        <w:numPr>
          <w:ilvl w:val="0"/>
          <w:numId w:val="2"/>
        </w:numPr>
        <w:tabs>
          <w:tab w:val="left" w:pos="567"/>
          <w:tab w:val="left" w:pos="3828"/>
        </w:tabs>
        <w:ind w:left="0" w:hanging="567"/>
        <w:jc w:val="both"/>
        <w:rPr>
          <w:rFonts w:ascii="Arial" w:eastAsia="Arial" w:hAnsi="Arial" w:cs="Arial"/>
          <w:sz w:val="20"/>
          <w:szCs w:val="20"/>
          <w:lang w:val="en-IE"/>
        </w:rPr>
      </w:pPr>
      <w:r w:rsidRPr="004B0EBF">
        <w:rPr>
          <w:rFonts w:ascii="Arial" w:hAnsi="Arial" w:cs="Arial"/>
          <w:sz w:val="20"/>
          <w:szCs w:val="20"/>
        </w:rPr>
        <w:lastRenderedPageBreak/>
        <w:t>Where we engage service providers from a third country or international organisation</w:t>
      </w:r>
      <w:r>
        <w:rPr>
          <w:rFonts w:ascii="Arial" w:hAnsi="Arial" w:cs="Arial"/>
          <w:sz w:val="20"/>
          <w:szCs w:val="20"/>
        </w:rPr>
        <w:t xml:space="preserve"> </w:t>
      </w:r>
      <w:r w:rsidRPr="4F0A7DF7">
        <w:rPr>
          <w:rFonts w:ascii="Arial" w:hAnsi="Arial"/>
          <w:sz w:val="20"/>
          <w:szCs w:val="20"/>
        </w:rPr>
        <w:t>i.e., outside of the European Economic Area</w:t>
      </w:r>
      <w:r w:rsidRPr="004B0EBF">
        <w:rPr>
          <w:rFonts w:ascii="Arial" w:hAnsi="Arial" w:cs="Arial"/>
          <w:sz w:val="20"/>
          <w:szCs w:val="20"/>
        </w:rPr>
        <w:t>, we will do this in compliance with the GDPR by assuring appropriate safety measures are in place to protect the data</w:t>
      </w:r>
      <w:r w:rsidR="00111653">
        <w:rPr>
          <w:rFonts w:ascii="Arial" w:hAnsi="Arial" w:cs="Arial"/>
          <w:sz w:val="20"/>
          <w:szCs w:val="20"/>
        </w:rPr>
        <w:t>.</w:t>
      </w:r>
      <w:r w:rsidRPr="004B0EBF">
        <w:rPr>
          <w:rFonts w:ascii="Arial" w:hAnsi="Arial" w:cs="Arial"/>
          <w:sz w:val="20"/>
          <w:szCs w:val="20"/>
        </w:rPr>
        <w:t xml:space="preserve"> Where it is not possible to achieve compliance, </w:t>
      </w:r>
      <w:r w:rsidR="0011320F">
        <w:rPr>
          <w:rFonts w:ascii="Arial" w:hAnsi="Arial" w:cs="Arial"/>
          <w:sz w:val="20"/>
          <w:szCs w:val="20"/>
        </w:rPr>
        <w:t xml:space="preserve">LCETB </w:t>
      </w:r>
      <w:r w:rsidRPr="004B0EBF">
        <w:rPr>
          <w:rFonts w:ascii="Arial" w:hAnsi="Arial" w:cs="Arial"/>
          <w:sz w:val="20"/>
          <w:szCs w:val="20"/>
        </w:rPr>
        <w:t xml:space="preserve">will not engage such providers or transfer data to </w:t>
      </w:r>
      <w:r w:rsidR="00111653" w:rsidRPr="004B0EBF">
        <w:rPr>
          <w:rFonts w:ascii="Arial" w:hAnsi="Arial" w:cs="Arial"/>
          <w:sz w:val="20"/>
          <w:szCs w:val="20"/>
        </w:rPr>
        <w:t>them.</w:t>
      </w:r>
      <w:r w:rsidR="00E548C2" w:rsidRPr="4F0A7DF7">
        <w:rPr>
          <w:rFonts w:ascii="Arial" w:hAnsi="Arial" w:cs="Arial"/>
          <w:sz w:val="20"/>
          <w:szCs w:val="20"/>
        </w:rPr>
        <w:t xml:space="preserve"> </w:t>
      </w:r>
    </w:p>
    <w:p w14:paraId="45490571" w14:textId="77777777" w:rsidR="00E548C2" w:rsidRDefault="00E548C2" w:rsidP="00E548C2">
      <w:pPr>
        <w:pStyle w:val="ListParagraph"/>
        <w:rPr>
          <w:rFonts w:ascii="Arial" w:hAnsi="Arial"/>
          <w:sz w:val="20"/>
          <w:szCs w:val="20"/>
        </w:rPr>
      </w:pPr>
    </w:p>
    <w:p w14:paraId="1D6295EC" w14:textId="0FCC363D" w:rsidR="00E548C2" w:rsidRPr="00E1648D" w:rsidRDefault="008C59AE" w:rsidP="00E548C2">
      <w:pPr>
        <w:pStyle w:val="c1"/>
        <w:numPr>
          <w:ilvl w:val="0"/>
          <w:numId w:val="2"/>
        </w:numPr>
        <w:tabs>
          <w:tab w:val="left" w:pos="567"/>
          <w:tab w:val="left" w:pos="3828"/>
        </w:tabs>
        <w:ind w:left="0" w:hanging="567"/>
        <w:jc w:val="both"/>
        <w:rPr>
          <w:rFonts w:ascii="Segoe UI" w:eastAsia="Segoe UI" w:hAnsi="Segoe UI" w:cs="Segoe UI"/>
          <w:color w:val="333333"/>
          <w:sz w:val="18"/>
          <w:szCs w:val="18"/>
        </w:rPr>
      </w:pPr>
      <w:r w:rsidRPr="008C59AE">
        <w:rPr>
          <w:rFonts w:ascii="Arial" w:hAnsi="Arial" w:cs="Arial"/>
          <w:sz w:val="20"/>
          <w:szCs w:val="20"/>
        </w:rPr>
        <w:t>We do not engage in Automated decision making/profiling. Any data/footage captured by our CCTV system will always be analysed and interpreted by a staff member of the ETB before any conclusion is drawn or decision is made in relation to that data/footage.</w:t>
      </w:r>
    </w:p>
    <w:p w14:paraId="6A1E385A" w14:textId="77777777" w:rsidR="00E548C2" w:rsidRDefault="00E548C2" w:rsidP="00E548C2">
      <w:pPr>
        <w:pStyle w:val="ListParagraph"/>
        <w:rPr>
          <w:rFonts w:ascii="Arial" w:hAnsi="Arial"/>
          <w:sz w:val="20"/>
          <w:szCs w:val="20"/>
          <w:lang w:val="en-GB" w:eastAsia="en-US"/>
        </w:rPr>
      </w:pPr>
    </w:p>
    <w:p w14:paraId="2464C8B0" w14:textId="2B4EADCE" w:rsidR="00E548C2" w:rsidRPr="00E20CB5" w:rsidRDefault="00E548C2" w:rsidP="00E548C2">
      <w:pPr>
        <w:pStyle w:val="c1"/>
        <w:numPr>
          <w:ilvl w:val="0"/>
          <w:numId w:val="2"/>
        </w:numPr>
        <w:tabs>
          <w:tab w:val="left" w:pos="567"/>
          <w:tab w:val="left" w:pos="3828"/>
        </w:tabs>
        <w:ind w:left="0" w:hanging="567"/>
        <w:jc w:val="both"/>
        <w:rPr>
          <w:rFonts w:ascii="Arial" w:hAnsi="Arial" w:cs="Arial"/>
          <w:sz w:val="20"/>
          <w:szCs w:val="20"/>
        </w:rPr>
      </w:pPr>
      <w:r w:rsidRPr="4E3A59ED">
        <w:rPr>
          <w:rFonts w:ascii="Arial" w:hAnsi="Arial" w:cs="Arial"/>
          <w:sz w:val="20"/>
          <w:szCs w:val="20"/>
        </w:rPr>
        <w:t xml:space="preserve">CCTV is generally held for </w:t>
      </w:r>
      <w:r w:rsidR="0011320F">
        <w:rPr>
          <w:rFonts w:ascii="Arial" w:hAnsi="Arial" w:cs="Arial"/>
          <w:sz w:val="20"/>
          <w:szCs w:val="20"/>
        </w:rPr>
        <w:t xml:space="preserve">maximum of </w:t>
      </w:r>
      <w:r w:rsidR="00111653">
        <w:rPr>
          <w:rFonts w:ascii="Arial" w:hAnsi="Arial" w:cs="Arial"/>
          <w:sz w:val="20"/>
          <w:szCs w:val="20"/>
        </w:rPr>
        <w:t>30</w:t>
      </w:r>
      <w:r w:rsidR="00111653" w:rsidRPr="4E3A59ED">
        <w:rPr>
          <w:rFonts w:ascii="Arial" w:hAnsi="Arial" w:cs="Arial"/>
          <w:sz w:val="20"/>
          <w:szCs w:val="20"/>
        </w:rPr>
        <w:t xml:space="preserve"> </w:t>
      </w:r>
      <w:r w:rsidRPr="4E3A59ED">
        <w:rPr>
          <w:rFonts w:ascii="Arial" w:hAnsi="Arial" w:cs="Arial"/>
          <w:sz w:val="20"/>
          <w:szCs w:val="20"/>
        </w:rPr>
        <w:t>days</w:t>
      </w:r>
      <w:r w:rsidR="0011320F">
        <w:rPr>
          <w:rFonts w:ascii="Arial" w:hAnsi="Arial" w:cs="Arial"/>
          <w:sz w:val="20"/>
          <w:szCs w:val="20"/>
        </w:rPr>
        <w:t>.  I</w:t>
      </w:r>
      <w:r w:rsidRPr="4E3A59ED">
        <w:rPr>
          <w:rFonts w:ascii="Arial" w:hAnsi="Arial" w:cs="Arial"/>
          <w:sz w:val="20"/>
          <w:szCs w:val="20"/>
        </w:rPr>
        <w:t xml:space="preserve">n certain circumstances, CCTV recordings may be held for longer, for example: </w:t>
      </w:r>
    </w:p>
    <w:p w14:paraId="4973C24E" w14:textId="77777777" w:rsidR="00E548C2" w:rsidRPr="00E20CB5" w:rsidRDefault="00E548C2" w:rsidP="00E548C2">
      <w:pPr>
        <w:pStyle w:val="c1"/>
        <w:numPr>
          <w:ilvl w:val="0"/>
          <w:numId w:val="6"/>
        </w:numPr>
        <w:tabs>
          <w:tab w:val="left" w:pos="567"/>
          <w:tab w:val="left" w:pos="3828"/>
        </w:tabs>
        <w:ind w:left="567" w:hanging="567"/>
        <w:jc w:val="both"/>
        <w:rPr>
          <w:rFonts w:ascii="Arial" w:hAnsi="Arial" w:cs="Arial"/>
          <w:sz w:val="20"/>
          <w:szCs w:val="20"/>
        </w:rPr>
      </w:pPr>
      <w:r w:rsidRPr="1E99ABCF">
        <w:rPr>
          <w:rFonts w:ascii="Arial" w:hAnsi="Arial" w:cs="Arial"/>
          <w:sz w:val="20"/>
          <w:szCs w:val="20"/>
        </w:rPr>
        <w:t xml:space="preserve">Where a break-in or theft is recorded (in which case they will be held and passed to An Garda Síochána, and/or the ETB’s insurance company and/or legal advisors).   </w:t>
      </w:r>
    </w:p>
    <w:p w14:paraId="78F21747" w14:textId="77777777" w:rsidR="00E548C2" w:rsidRPr="00E20CB5" w:rsidRDefault="00E548C2" w:rsidP="00E548C2">
      <w:pPr>
        <w:pStyle w:val="c1"/>
        <w:numPr>
          <w:ilvl w:val="0"/>
          <w:numId w:val="6"/>
        </w:numPr>
        <w:tabs>
          <w:tab w:val="left" w:pos="0"/>
          <w:tab w:val="left" w:pos="567"/>
          <w:tab w:val="left" w:pos="3828"/>
        </w:tabs>
        <w:ind w:left="567" w:hanging="567"/>
        <w:jc w:val="both"/>
        <w:rPr>
          <w:rFonts w:ascii="Arial" w:hAnsi="Arial" w:cs="Arial"/>
          <w:sz w:val="20"/>
          <w:szCs w:val="20"/>
        </w:rPr>
      </w:pPr>
      <w:r w:rsidRPr="00E20CB5">
        <w:rPr>
          <w:rFonts w:ascii="Arial" w:hAnsi="Arial" w:cs="Arial"/>
          <w:sz w:val="20"/>
          <w:szCs w:val="20"/>
        </w:rPr>
        <w:t>Where an injury/accident occurs (in which case CCTV may be retained and may subsequently be passed to the ETB’s insurance company, its legal advisors, the Health &amp; Safety Authority.</w:t>
      </w:r>
    </w:p>
    <w:p w14:paraId="7A74030A" w14:textId="2EC32237" w:rsidR="00E548C2" w:rsidRPr="00C45541" w:rsidRDefault="00E548C2" w:rsidP="00E548C2">
      <w:pPr>
        <w:pStyle w:val="c1"/>
        <w:numPr>
          <w:ilvl w:val="0"/>
          <w:numId w:val="6"/>
        </w:numPr>
        <w:tabs>
          <w:tab w:val="left" w:pos="0"/>
          <w:tab w:val="left" w:pos="567"/>
          <w:tab w:val="left" w:pos="3828"/>
        </w:tabs>
        <w:ind w:left="567" w:hanging="567"/>
        <w:jc w:val="both"/>
        <w:rPr>
          <w:rFonts w:ascii="Arial" w:hAnsi="Arial" w:cs="Arial"/>
          <w:sz w:val="20"/>
          <w:szCs w:val="20"/>
        </w:rPr>
      </w:pPr>
      <w:r w:rsidRPr="00E20CB5">
        <w:rPr>
          <w:rFonts w:ascii="Arial" w:hAnsi="Arial" w:cs="Arial"/>
          <w:sz w:val="20"/>
          <w:szCs w:val="20"/>
        </w:rPr>
        <w:t>Where a breach of the Code of Behaviour is reported resulting in a student being disciplined, the recordings will be retained to be viewed by parents of the affected student (</w:t>
      </w:r>
      <w:r>
        <w:rPr>
          <w:rFonts w:ascii="Arial" w:hAnsi="Arial" w:cs="Arial"/>
          <w:sz w:val="20"/>
          <w:szCs w:val="20"/>
        </w:rPr>
        <w:t xml:space="preserve">if the images can be appropriately redacted/pixelated to protect the personal data of third parties), </w:t>
      </w:r>
      <w:r w:rsidRPr="00C45541">
        <w:rPr>
          <w:rFonts w:ascii="Arial" w:hAnsi="Arial" w:cs="Arial"/>
          <w:sz w:val="20"/>
          <w:szCs w:val="20"/>
        </w:rPr>
        <w:t xml:space="preserve">the Board of Management, the ETB, and/or a duly constituted section 29 appeals committee </w:t>
      </w:r>
      <w:r>
        <w:rPr>
          <w:rFonts w:ascii="Arial" w:hAnsi="Arial" w:cs="Arial"/>
          <w:sz w:val="20"/>
          <w:szCs w:val="20"/>
        </w:rPr>
        <w:t>convened by the Department of Education and Skills</w:t>
      </w:r>
      <w:r w:rsidR="00904284">
        <w:rPr>
          <w:rFonts w:ascii="Arial" w:hAnsi="Arial" w:cs="Arial"/>
          <w:sz w:val="20"/>
          <w:szCs w:val="20"/>
        </w:rPr>
        <w:t>,</w:t>
      </w:r>
      <w:r>
        <w:rPr>
          <w:rFonts w:ascii="Arial" w:hAnsi="Arial" w:cs="Arial"/>
          <w:sz w:val="20"/>
          <w:szCs w:val="20"/>
        </w:rPr>
        <w:t xml:space="preserve"> </w:t>
      </w:r>
      <w:r w:rsidRPr="00C45541">
        <w:rPr>
          <w:rFonts w:ascii="Arial" w:hAnsi="Arial" w:cs="Arial"/>
          <w:sz w:val="20"/>
          <w:szCs w:val="20"/>
        </w:rPr>
        <w:t xml:space="preserve">for the purposes of </w:t>
      </w:r>
      <w:r>
        <w:rPr>
          <w:rFonts w:ascii="Arial" w:hAnsi="Arial" w:cs="Arial"/>
          <w:sz w:val="20"/>
          <w:szCs w:val="20"/>
        </w:rPr>
        <w:t xml:space="preserve">hearings, appeals, </w:t>
      </w:r>
      <w:r w:rsidRPr="00C45541">
        <w:rPr>
          <w:rFonts w:ascii="Arial" w:hAnsi="Arial" w:cs="Arial"/>
          <w:sz w:val="20"/>
          <w:szCs w:val="20"/>
        </w:rPr>
        <w:t xml:space="preserve">dispute resolution and/or verification purposes. </w:t>
      </w:r>
    </w:p>
    <w:p w14:paraId="4FA58766" w14:textId="3A9155AF" w:rsidR="00E548C2" w:rsidRDefault="00E548C2" w:rsidP="00E548C2">
      <w:pPr>
        <w:pStyle w:val="c1"/>
        <w:tabs>
          <w:tab w:val="left" w:pos="567"/>
          <w:tab w:val="left" w:pos="3828"/>
        </w:tabs>
        <w:jc w:val="both"/>
        <w:rPr>
          <w:rFonts w:ascii="Arial" w:hAnsi="Arial" w:cs="Arial"/>
          <w:sz w:val="20"/>
          <w:szCs w:val="20"/>
        </w:rPr>
      </w:pPr>
      <w:r w:rsidRPr="1E99ABCF">
        <w:rPr>
          <w:rFonts w:ascii="Arial" w:hAnsi="Arial" w:cs="Arial"/>
          <w:sz w:val="20"/>
          <w:szCs w:val="20"/>
        </w:rPr>
        <w:t xml:space="preserve">These examples are not exhaustive, and there will be other situations where the CCTV is retained for longer than </w:t>
      </w:r>
      <w:r w:rsidR="000436FC">
        <w:rPr>
          <w:rFonts w:ascii="Arial" w:hAnsi="Arial" w:cs="Arial"/>
          <w:sz w:val="20"/>
          <w:szCs w:val="20"/>
        </w:rPr>
        <w:t>30</w:t>
      </w:r>
      <w:r w:rsidR="000436FC" w:rsidRPr="1E99ABCF">
        <w:rPr>
          <w:rFonts w:ascii="Arial" w:hAnsi="Arial" w:cs="Arial"/>
          <w:sz w:val="20"/>
          <w:szCs w:val="20"/>
        </w:rPr>
        <w:t xml:space="preserve"> </w:t>
      </w:r>
      <w:r w:rsidRPr="1E99ABCF">
        <w:rPr>
          <w:rFonts w:ascii="Arial" w:hAnsi="Arial" w:cs="Arial"/>
          <w:sz w:val="20"/>
          <w:szCs w:val="20"/>
        </w:rPr>
        <w:t>days where there is a legal basis and/or we are legally required to do so.</w:t>
      </w:r>
    </w:p>
    <w:p w14:paraId="1C483C22" w14:textId="77777777" w:rsidR="00E548C2" w:rsidRPr="00AD19C9" w:rsidRDefault="00E548C2" w:rsidP="00E548C2">
      <w:pPr>
        <w:pStyle w:val="c1"/>
        <w:tabs>
          <w:tab w:val="left" w:pos="0"/>
          <w:tab w:val="left" w:pos="567"/>
          <w:tab w:val="left" w:pos="3828"/>
        </w:tabs>
        <w:jc w:val="both"/>
        <w:rPr>
          <w:rFonts w:ascii="Arial" w:hAnsi="Arial" w:cs="Arial"/>
          <w:sz w:val="20"/>
          <w:szCs w:val="20"/>
        </w:rPr>
      </w:pPr>
    </w:p>
    <w:p w14:paraId="1A37A34B" w14:textId="77777777" w:rsidR="00E548C2" w:rsidRPr="008A7BAA" w:rsidRDefault="00E548C2" w:rsidP="00E548C2">
      <w:pPr>
        <w:pStyle w:val="c1"/>
        <w:numPr>
          <w:ilvl w:val="0"/>
          <w:numId w:val="2"/>
        </w:numPr>
        <w:tabs>
          <w:tab w:val="left" w:pos="0"/>
          <w:tab w:val="left" w:pos="567"/>
          <w:tab w:val="left" w:pos="3828"/>
        </w:tabs>
        <w:ind w:left="0" w:hanging="567"/>
        <w:jc w:val="both"/>
        <w:rPr>
          <w:rFonts w:ascii="Arial" w:hAnsi="Arial" w:cs="Arial"/>
          <w:sz w:val="20"/>
          <w:szCs w:val="20"/>
        </w:rPr>
      </w:pPr>
      <w:r w:rsidRPr="4E3A59ED">
        <w:rPr>
          <w:rFonts w:ascii="Arial" w:hAnsi="Arial" w:cs="Arial"/>
          <w:sz w:val="20"/>
          <w:szCs w:val="20"/>
          <w:lang w:val="en-IE"/>
        </w:rPr>
        <w:t xml:space="preserve">You have the following statutory rights, that can be exercised at any time:  </w:t>
      </w:r>
    </w:p>
    <w:p w14:paraId="63803DE6" w14:textId="77777777" w:rsidR="00E548C2" w:rsidRPr="008A7BAA" w:rsidRDefault="00E548C2" w:rsidP="00E548C2">
      <w:pPr>
        <w:pStyle w:val="c1"/>
        <w:numPr>
          <w:ilvl w:val="0"/>
          <w:numId w:val="3"/>
        </w:numPr>
        <w:tabs>
          <w:tab w:val="left" w:pos="567"/>
        </w:tabs>
        <w:ind w:left="1701" w:hanging="1701"/>
        <w:jc w:val="both"/>
        <w:rPr>
          <w:rFonts w:ascii="Arial" w:hAnsi="Arial" w:cs="Arial"/>
          <w:sz w:val="20"/>
          <w:szCs w:val="20"/>
        </w:rPr>
      </w:pPr>
      <w:r w:rsidRPr="5FECD6C8">
        <w:rPr>
          <w:rFonts w:ascii="Arial" w:hAnsi="Arial"/>
          <w:sz w:val="20"/>
          <w:szCs w:val="20"/>
        </w:rPr>
        <w:t xml:space="preserve">Right to complain to </w:t>
      </w:r>
      <w:r w:rsidRPr="5FECD6C8">
        <w:rPr>
          <w:rFonts w:ascii="Arial" w:hAnsi="Arial"/>
          <w:sz w:val="20"/>
          <w:szCs w:val="20"/>
          <w:lang w:val="en-IE"/>
        </w:rPr>
        <w:t>the Data Protection Commission</w:t>
      </w:r>
    </w:p>
    <w:p w14:paraId="49D38F99" w14:textId="77777777" w:rsidR="00E548C2" w:rsidRPr="008A7BAA" w:rsidRDefault="00E548C2" w:rsidP="00E548C2">
      <w:pPr>
        <w:pStyle w:val="c1"/>
        <w:numPr>
          <w:ilvl w:val="0"/>
          <w:numId w:val="3"/>
        </w:numPr>
        <w:tabs>
          <w:tab w:val="left" w:pos="567"/>
        </w:tabs>
        <w:ind w:left="1701" w:hanging="1701"/>
        <w:jc w:val="both"/>
        <w:rPr>
          <w:rFonts w:ascii="Arial" w:hAnsi="Arial" w:cs="Arial"/>
          <w:sz w:val="20"/>
          <w:szCs w:val="20"/>
        </w:rPr>
      </w:pPr>
      <w:r w:rsidRPr="008A7BAA">
        <w:rPr>
          <w:rFonts w:ascii="Arial" w:hAnsi="Arial"/>
          <w:sz w:val="20"/>
          <w:szCs w:val="20"/>
        </w:rPr>
        <w:t xml:space="preserve">Right of access. </w:t>
      </w:r>
    </w:p>
    <w:p w14:paraId="5438C1C3" w14:textId="77777777" w:rsidR="00E548C2" w:rsidRPr="008A7BAA" w:rsidRDefault="00E548C2" w:rsidP="00E548C2">
      <w:pPr>
        <w:pStyle w:val="c1"/>
        <w:numPr>
          <w:ilvl w:val="0"/>
          <w:numId w:val="3"/>
        </w:numPr>
        <w:tabs>
          <w:tab w:val="left" w:pos="567"/>
        </w:tabs>
        <w:ind w:left="1701" w:hanging="1701"/>
        <w:jc w:val="both"/>
        <w:rPr>
          <w:rFonts w:ascii="Arial" w:hAnsi="Arial" w:cs="Arial"/>
          <w:sz w:val="20"/>
          <w:szCs w:val="20"/>
        </w:rPr>
      </w:pPr>
      <w:r w:rsidRPr="008A7BAA">
        <w:rPr>
          <w:rFonts w:ascii="Arial" w:hAnsi="Arial" w:cs="Arial"/>
          <w:sz w:val="20"/>
          <w:szCs w:val="20"/>
        </w:rPr>
        <w:t>Right to rectification.</w:t>
      </w:r>
      <w:r w:rsidRPr="008A7BAA">
        <w:rPr>
          <w:rFonts w:ascii="Arial" w:hAnsi="Arial"/>
          <w:sz w:val="20"/>
          <w:szCs w:val="20"/>
          <w:lang w:val="en-IE"/>
        </w:rPr>
        <w:t xml:space="preserve"> </w:t>
      </w:r>
    </w:p>
    <w:p w14:paraId="206E463C" w14:textId="77777777" w:rsidR="00E548C2" w:rsidRPr="008A7BAA" w:rsidRDefault="00E548C2" w:rsidP="00E548C2">
      <w:pPr>
        <w:pStyle w:val="c1"/>
        <w:numPr>
          <w:ilvl w:val="0"/>
          <w:numId w:val="3"/>
        </w:numPr>
        <w:tabs>
          <w:tab w:val="left" w:pos="567"/>
        </w:tabs>
        <w:ind w:left="1701" w:hanging="1701"/>
        <w:jc w:val="both"/>
        <w:rPr>
          <w:rFonts w:ascii="Arial" w:hAnsi="Arial" w:cs="Arial"/>
          <w:sz w:val="20"/>
          <w:szCs w:val="20"/>
        </w:rPr>
      </w:pPr>
      <w:r w:rsidRPr="008A7BAA">
        <w:rPr>
          <w:rFonts w:ascii="Arial" w:hAnsi="Arial" w:cs="Arial"/>
          <w:sz w:val="20"/>
          <w:szCs w:val="20"/>
        </w:rPr>
        <w:t>Right to be forgotten</w:t>
      </w:r>
      <w:r w:rsidRPr="008A7BAA">
        <w:rPr>
          <w:rFonts w:ascii="Arial" w:hAnsi="Arial"/>
          <w:sz w:val="20"/>
          <w:szCs w:val="20"/>
          <w:lang w:val="en-IE"/>
        </w:rPr>
        <w:t>.</w:t>
      </w:r>
    </w:p>
    <w:p w14:paraId="418930F5" w14:textId="77777777" w:rsidR="00E548C2" w:rsidRPr="008A7BAA" w:rsidRDefault="00E548C2" w:rsidP="00E548C2">
      <w:pPr>
        <w:pStyle w:val="c1"/>
        <w:numPr>
          <w:ilvl w:val="0"/>
          <w:numId w:val="3"/>
        </w:numPr>
        <w:tabs>
          <w:tab w:val="left" w:pos="567"/>
        </w:tabs>
        <w:ind w:left="1701" w:hanging="1701"/>
        <w:jc w:val="both"/>
        <w:rPr>
          <w:rFonts w:ascii="Arial" w:hAnsi="Arial" w:cs="Arial"/>
          <w:sz w:val="20"/>
          <w:szCs w:val="20"/>
        </w:rPr>
      </w:pPr>
      <w:r w:rsidRPr="008A7BAA">
        <w:rPr>
          <w:rFonts w:ascii="Arial" w:hAnsi="Arial" w:cs="Arial"/>
          <w:sz w:val="20"/>
          <w:szCs w:val="20"/>
        </w:rPr>
        <w:t xml:space="preserve">Right to restrict processing. </w:t>
      </w:r>
    </w:p>
    <w:p w14:paraId="4727F395" w14:textId="77777777" w:rsidR="00E548C2" w:rsidRPr="008A7BAA" w:rsidRDefault="00E548C2" w:rsidP="00E548C2">
      <w:pPr>
        <w:pStyle w:val="c1"/>
        <w:numPr>
          <w:ilvl w:val="0"/>
          <w:numId w:val="3"/>
        </w:numPr>
        <w:tabs>
          <w:tab w:val="left" w:pos="567"/>
        </w:tabs>
        <w:ind w:left="1701" w:hanging="1701"/>
        <w:jc w:val="both"/>
        <w:rPr>
          <w:rFonts w:ascii="Arial" w:hAnsi="Arial" w:cs="Arial"/>
          <w:sz w:val="20"/>
          <w:szCs w:val="20"/>
        </w:rPr>
      </w:pPr>
      <w:r w:rsidRPr="008A7BAA">
        <w:rPr>
          <w:rFonts w:ascii="Arial" w:hAnsi="Arial" w:cs="Arial"/>
          <w:sz w:val="20"/>
          <w:szCs w:val="20"/>
        </w:rPr>
        <w:t>Right to data portability</w:t>
      </w:r>
      <w:r w:rsidRPr="008A7BAA">
        <w:rPr>
          <w:rFonts w:ascii="Arial" w:hAnsi="Arial"/>
          <w:sz w:val="20"/>
          <w:szCs w:val="20"/>
          <w:lang w:val="en-IE"/>
        </w:rPr>
        <w:t>.</w:t>
      </w:r>
    </w:p>
    <w:p w14:paraId="62B86708" w14:textId="77777777" w:rsidR="00E548C2" w:rsidRPr="008A7BAA" w:rsidRDefault="00E548C2" w:rsidP="00E548C2">
      <w:pPr>
        <w:pStyle w:val="c1"/>
        <w:numPr>
          <w:ilvl w:val="0"/>
          <w:numId w:val="3"/>
        </w:numPr>
        <w:tabs>
          <w:tab w:val="left" w:pos="567"/>
        </w:tabs>
        <w:ind w:left="1701" w:hanging="1701"/>
        <w:jc w:val="both"/>
        <w:rPr>
          <w:rFonts w:ascii="Arial" w:hAnsi="Arial" w:cs="Arial"/>
          <w:sz w:val="20"/>
          <w:szCs w:val="20"/>
        </w:rPr>
      </w:pPr>
      <w:r w:rsidRPr="3A7D513F">
        <w:rPr>
          <w:rFonts w:ascii="Arial" w:hAnsi="Arial" w:cs="Arial"/>
          <w:sz w:val="20"/>
          <w:szCs w:val="20"/>
        </w:rPr>
        <w:t>Right to object and</w:t>
      </w:r>
    </w:p>
    <w:p w14:paraId="575577D2" w14:textId="77777777" w:rsidR="00E548C2" w:rsidRPr="0011320F" w:rsidRDefault="00E548C2" w:rsidP="0011320F">
      <w:pPr>
        <w:pStyle w:val="c1"/>
        <w:numPr>
          <w:ilvl w:val="0"/>
          <w:numId w:val="3"/>
        </w:numPr>
        <w:tabs>
          <w:tab w:val="left" w:pos="567"/>
        </w:tabs>
        <w:ind w:left="567" w:hanging="567"/>
        <w:jc w:val="both"/>
        <w:rPr>
          <w:rFonts w:ascii="Arial" w:hAnsi="Arial" w:cs="Arial"/>
          <w:sz w:val="20"/>
          <w:szCs w:val="20"/>
        </w:rPr>
      </w:pPr>
      <w:r w:rsidRPr="4F0A7DF7">
        <w:rPr>
          <w:rFonts w:ascii="Arial" w:hAnsi="Arial" w:cs="Arial"/>
          <w:sz w:val="20"/>
          <w:szCs w:val="20"/>
        </w:rPr>
        <w:t xml:space="preserve">Right to not be subject to a decision based solely on automated processing, automated decision making/profiling.  </w:t>
      </w:r>
    </w:p>
    <w:p w14:paraId="71C915A9" w14:textId="51648C73" w:rsidR="00F1087A" w:rsidRDefault="00E548C2" w:rsidP="00D300BE">
      <w:pPr>
        <w:rPr>
          <w:rFonts w:ascii="Arial" w:eastAsia="Arial" w:hAnsi="Arial"/>
          <w:sz w:val="20"/>
          <w:szCs w:val="20"/>
        </w:rPr>
      </w:pPr>
      <w:r w:rsidRPr="4D7ED854">
        <w:rPr>
          <w:rFonts w:ascii="Arial" w:hAnsi="Arial"/>
          <w:sz w:val="20"/>
          <w:szCs w:val="20"/>
        </w:rPr>
        <w:t xml:space="preserve">For further information, please see section (7) of our </w:t>
      </w:r>
      <w:r w:rsidR="000D3C21">
        <w:rPr>
          <w:rFonts w:ascii="Arial" w:hAnsi="Arial"/>
          <w:sz w:val="20"/>
          <w:szCs w:val="20"/>
        </w:rPr>
        <w:t>Data Processing</w:t>
      </w:r>
      <w:r w:rsidRPr="4D7ED854">
        <w:rPr>
          <w:rFonts w:ascii="Arial" w:hAnsi="Arial"/>
          <w:sz w:val="20"/>
          <w:szCs w:val="20"/>
        </w:rPr>
        <w:t xml:space="preserve"> Policy available at </w:t>
      </w:r>
      <w:hyperlink r:id="rId19" w:history="1">
        <w:r w:rsidR="008E6D75" w:rsidRPr="008E6D75">
          <w:rPr>
            <w:rStyle w:val="Hyperlink"/>
            <w:sz w:val="20"/>
            <w:szCs w:val="20"/>
          </w:rPr>
          <w:t>www.lcetb.ie</w:t>
        </w:r>
      </w:hyperlink>
      <w:r w:rsidRPr="008E6D75">
        <w:rPr>
          <w:rFonts w:ascii="Arial" w:hAnsi="Arial"/>
          <w:sz w:val="20"/>
          <w:szCs w:val="20"/>
        </w:rPr>
        <w:t>,</w:t>
      </w:r>
      <w:r w:rsidR="008E6D75">
        <w:rPr>
          <w:rFonts w:ascii="Arial" w:hAnsi="Arial"/>
          <w:sz w:val="20"/>
          <w:szCs w:val="20"/>
        </w:rPr>
        <w:t xml:space="preserve"> </w:t>
      </w:r>
      <w:r w:rsidRPr="4D7ED854">
        <w:rPr>
          <w:rFonts w:ascii="Arial" w:hAnsi="Arial"/>
          <w:sz w:val="20"/>
          <w:szCs w:val="20"/>
        </w:rPr>
        <w:t>or alternatively contact our Data Protection Officer.</w:t>
      </w:r>
    </w:p>
    <w:p w14:paraId="3DCB9123" w14:textId="77777777" w:rsidR="00F1087A" w:rsidRDefault="00F1087A" w:rsidP="00D300BE">
      <w:pPr>
        <w:rPr>
          <w:rFonts w:ascii="Arial" w:eastAsia="Arial" w:hAnsi="Arial"/>
          <w:sz w:val="20"/>
          <w:szCs w:val="20"/>
        </w:rPr>
      </w:pPr>
    </w:p>
    <w:p w14:paraId="0E96CCD7" w14:textId="3DE69172" w:rsidR="00D300BE" w:rsidRPr="0011320F" w:rsidRDefault="00D300BE" w:rsidP="009207E0">
      <w:pPr>
        <w:pStyle w:val="c1"/>
        <w:numPr>
          <w:ilvl w:val="0"/>
          <w:numId w:val="2"/>
        </w:numPr>
        <w:tabs>
          <w:tab w:val="left" w:pos="0"/>
          <w:tab w:val="left" w:pos="567"/>
          <w:tab w:val="left" w:pos="3828"/>
        </w:tabs>
        <w:ind w:left="0" w:hanging="567"/>
        <w:jc w:val="both"/>
        <w:rPr>
          <w:rFonts w:ascii="Arial" w:hAnsi="Arial" w:cs="Arial"/>
          <w:sz w:val="20"/>
          <w:szCs w:val="20"/>
          <w:lang w:val="en-IE"/>
        </w:rPr>
      </w:pPr>
      <w:r w:rsidRPr="001369F1">
        <w:rPr>
          <w:rFonts w:ascii="Arial" w:hAnsi="Arial" w:cs="Arial"/>
          <w:sz w:val="20"/>
          <w:szCs w:val="20"/>
          <w:lang w:val="en-IE"/>
        </w:rPr>
        <w:t>We have appointed</w:t>
      </w:r>
      <w:r w:rsidR="00BD2834">
        <w:rPr>
          <w:rFonts w:ascii="Arial" w:hAnsi="Arial" w:cs="Arial"/>
          <w:sz w:val="20"/>
          <w:szCs w:val="20"/>
          <w:lang w:val="en-IE"/>
        </w:rPr>
        <w:t xml:space="preserve"> a Data Protection Officer (DPO).  </w:t>
      </w:r>
      <w:r w:rsidRPr="001369F1">
        <w:rPr>
          <w:rFonts w:ascii="Arial" w:hAnsi="Arial" w:cs="Arial"/>
          <w:sz w:val="20"/>
          <w:szCs w:val="20"/>
          <w:lang w:val="en-IE"/>
        </w:rPr>
        <w:t xml:space="preserve">Their contact details are </w:t>
      </w:r>
      <w:hyperlink r:id="rId20" w:history="1">
        <w:r w:rsidR="001369F1" w:rsidRPr="0011320F">
          <w:rPr>
            <w:rFonts w:ascii="Arial" w:hAnsi="Arial" w:cs="Arial"/>
            <w:sz w:val="20"/>
            <w:szCs w:val="20"/>
            <w:lang w:val="en-IE"/>
          </w:rPr>
          <w:t>dataprotection@lcetb.ie</w:t>
        </w:r>
      </w:hyperlink>
      <w:r w:rsidR="001369F1" w:rsidRPr="001369F1">
        <w:rPr>
          <w:rFonts w:ascii="Arial" w:hAnsi="Arial" w:cs="Arial"/>
          <w:sz w:val="20"/>
          <w:szCs w:val="20"/>
          <w:lang w:val="en-IE"/>
        </w:rPr>
        <w:t>, 061 442122.</w:t>
      </w:r>
    </w:p>
    <w:p w14:paraId="1649C201" w14:textId="77777777" w:rsidR="00E548C2" w:rsidRPr="0082489D" w:rsidRDefault="00E548C2" w:rsidP="00E548C2">
      <w:pPr>
        <w:pStyle w:val="c1"/>
        <w:tabs>
          <w:tab w:val="left" w:pos="0"/>
          <w:tab w:val="left" w:pos="1701"/>
        </w:tabs>
        <w:jc w:val="both"/>
        <w:rPr>
          <w:rFonts w:ascii="Arial" w:hAnsi="Arial" w:cs="Arial"/>
          <w:sz w:val="20"/>
          <w:szCs w:val="20"/>
        </w:rPr>
      </w:pPr>
    </w:p>
    <w:p w14:paraId="18E445C3" w14:textId="77777777" w:rsidR="00235AC7" w:rsidRPr="008A7BAA" w:rsidRDefault="00235AC7" w:rsidP="00DD0205">
      <w:pPr>
        <w:rPr>
          <w:rFonts w:ascii="Arial" w:hAnsi="Arial"/>
          <w:sz w:val="20"/>
          <w:szCs w:val="20"/>
        </w:rPr>
      </w:pPr>
    </w:p>
    <w:sectPr w:rsidR="00235AC7" w:rsidRPr="008A7BAA" w:rsidSect="004F350D">
      <w:headerReference w:type="even" r:id="rId21"/>
      <w:headerReference w:type="default" r:id="rId22"/>
      <w:footerReference w:type="default" r:id="rId23"/>
      <w:headerReference w:type="first" r:id="rId2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EAEE4" w14:textId="77777777" w:rsidR="00B04949" w:rsidRDefault="00B04949" w:rsidP="00DB4E59">
      <w:r>
        <w:separator/>
      </w:r>
    </w:p>
  </w:endnote>
  <w:endnote w:type="continuationSeparator" w:id="0">
    <w:p w14:paraId="6280768C" w14:textId="77777777" w:rsidR="00B04949" w:rsidRDefault="00B04949" w:rsidP="00DB4E59">
      <w:r>
        <w:continuationSeparator/>
      </w:r>
    </w:p>
  </w:endnote>
  <w:endnote w:type="continuationNotice" w:id="1">
    <w:p w14:paraId="379BC3E5" w14:textId="77777777" w:rsidR="00B04949" w:rsidRDefault="00B04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1732" w14:textId="66ABE6FB" w:rsidR="001B5788" w:rsidRPr="00600B62" w:rsidRDefault="001B5788">
    <w:pPr>
      <w:pStyle w:val="Footer"/>
      <w:jc w:val="center"/>
      <w:rPr>
        <w:rFonts w:ascii="Arial" w:hAnsi="Arial"/>
        <w:noProof/>
        <w:sz w:val="18"/>
        <w:szCs w:val="18"/>
      </w:rPr>
    </w:pPr>
    <w:r w:rsidRPr="00600B62">
      <w:rPr>
        <w:rFonts w:ascii="Arial" w:hAnsi="Arial"/>
        <w:sz w:val="18"/>
        <w:szCs w:val="18"/>
      </w:rPr>
      <w:fldChar w:fldCharType="begin"/>
    </w:r>
    <w:r w:rsidRPr="00600B62">
      <w:rPr>
        <w:rFonts w:ascii="Arial" w:hAnsi="Arial"/>
        <w:sz w:val="18"/>
        <w:szCs w:val="18"/>
      </w:rPr>
      <w:instrText xml:space="preserve"> PAGE   \* MERGEFORMAT </w:instrText>
    </w:r>
    <w:r w:rsidRPr="00600B62">
      <w:rPr>
        <w:rFonts w:ascii="Arial" w:hAnsi="Arial"/>
        <w:sz w:val="18"/>
        <w:szCs w:val="18"/>
      </w:rPr>
      <w:fldChar w:fldCharType="separate"/>
    </w:r>
    <w:r w:rsidR="00E43F78">
      <w:rPr>
        <w:rFonts w:ascii="Arial" w:hAnsi="Arial"/>
        <w:noProof/>
        <w:sz w:val="18"/>
        <w:szCs w:val="18"/>
      </w:rPr>
      <w:t>12</w:t>
    </w:r>
    <w:r w:rsidRPr="00600B62">
      <w:rPr>
        <w:rFonts w:ascii="Arial" w:hAnsi="Arial"/>
        <w:noProof/>
        <w:sz w:val="18"/>
        <w:szCs w:val="18"/>
      </w:rPr>
      <w:fldChar w:fldCharType="end"/>
    </w:r>
  </w:p>
  <w:p w14:paraId="1A81F0B1" w14:textId="77777777" w:rsidR="001B5788" w:rsidRDefault="001B5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3CBF3" w14:textId="77777777" w:rsidR="00B04949" w:rsidRDefault="00B04949" w:rsidP="00DB4E59">
      <w:r>
        <w:separator/>
      </w:r>
    </w:p>
  </w:footnote>
  <w:footnote w:type="continuationSeparator" w:id="0">
    <w:p w14:paraId="3C7E6360" w14:textId="77777777" w:rsidR="00B04949" w:rsidRDefault="00B04949" w:rsidP="00DB4E59">
      <w:r>
        <w:continuationSeparator/>
      </w:r>
    </w:p>
  </w:footnote>
  <w:footnote w:type="continuationNotice" w:id="1">
    <w:p w14:paraId="2AC35F98" w14:textId="77777777" w:rsidR="00B04949" w:rsidRDefault="00B04949"/>
  </w:footnote>
  <w:footnote w:id="2">
    <w:p w14:paraId="5305DC64" w14:textId="77777777" w:rsidR="001B5788" w:rsidRPr="008069DE" w:rsidRDefault="001B5788">
      <w:pPr>
        <w:pStyle w:val="FootnoteText"/>
        <w:rPr>
          <w:rFonts w:ascii="Arial" w:hAnsi="Arial"/>
          <w:sz w:val="18"/>
          <w:szCs w:val="18"/>
        </w:rPr>
      </w:pPr>
      <w:r w:rsidRPr="008069DE">
        <w:rPr>
          <w:rStyle w:val="FootnoteReference"/>
          <w:rFonts w:ascii="Arial" w:hAnsi="Arial"/>
          <w:sz w:val="18"/>
          <w:szCs w:val="18"/>
        </w:rPr>
        <w:footnoteRef/>
      </w:r>
      <w:r w:rsidRPr="008069DE">
        <w:rPr>
          <w:rFonts w:ascii="Arial" w:hAnsi="Arial"/>
          <w:sz w:val="18"/>
          <w:szCs w:val="18"/>
        </w:rPr>
        <w:t xml:space="preserve"> Defined in section 43(19)(d) (as amended) as including “any audio or video recording”.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2CE5" w14:textId="34982670" w:rsidR="00DF31E8" w:rsidRDefault="00DF3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B851" w14:textId="4C076B82" w:rsidR="00DF31E8" w:rsidRDefault="00DF3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A3E2" w14:textId="65CAEAA2" w:rsidR="00DF31E8" w:rsidRDefault="00DF31E8">
    <w:pPr>
      <w:pStyle w:val="Header"/>
    </w:pPr>
  </w:p>
</w:hdr>
</file>

<file path=word/intelligence.xml><?xml version="1.0" encoding="utf-8"?>
<int:Intelligence xmlns:int="http://schemas.microsoft.com/office/intelligence/2019/intelligence">
  <int:IntelligenceSettings/>
  <int:Manifest>
    <int:ParagraphRange paragraphId="2090589249" textId="614171654" start="254" length="2" invalidationStart="254" invalidationLength="2" id="GyvK2iHL"/>
    <int:WordHash hashCode="iOPWXK1qzvsK1m" id="o8jtVKzD"/>
    <int:ParagraphRange paragraphId="881354660" textId="2081993359" start="145" length="2" invalidationStart="145" invalidationLength="2" id="wnHh1vUh"/>
    <int:WordHash hashCode="D2YyG6JcZq9Xp8" id="U7xln06d"/>
    <int:ParagraphRange paragraphId="182044404" textId="1507638417" start="71" length="2" invalidationStart="71" invalidationLength="2" id="dDIDgHlz"/>
    <int:WordHash hashCode="dzQf8FFqD2f8Hf" id="j1Akbvqd"/>
    <int:ParagraphRange paragraphId="1267695334" textId="2004318071" start="335" length="3" invalidationStart="335" invalidationLength="3" id="n5Ev9bWj"/>
    <int:ParagraphRange paragraphId="1115417101" textId="2004318071" start="276" length="2" invalidationStart="276" invalidationLength="2" id="LoBBFaEb"/>
    <int:ParagraphRange paragraphId="1395215330" textId="1575053700" start="11" length="2" invalidationStart="11" invalidationLength="2" id="OOFQ45mo"/>
    <int:ParagraphRange paragraphId="1683052955" textId="2004318071" start="0" length="2" invalidationStart="0" invalidationLength="2" id="F0ZJWg7B"/>
    <int:ParagraphRange paragraphId="1683052955" textId="1831157981" start="0" length="2" invalidationStart="0" invalidationLength="2" id="vaQfdX03"/>
    <int:ParagraphRange paragraphId="2067395854" textId="2004318071" start="18" length="6" invalidationStart="18" invalidationLength="6" id="nXHCfrMq"/>
    <int:ParagraphRange paragraphId="1902950469" textId="2004318071" start="91" length="18" invalidationStart="91" invalidationLength="18" id="kiAh00fK"/>
    <int:ParagraphRange paragraphId="1070505656" textId="1163904411" start="85" length="2" invalidationStart="85" invalidationLength="2" id="sXCgMrdh"/>
    <int:ParagraphRange paragraphId="1643405556" textId="2004318071" start="217" length="2" invalidationStart="217" invalidationLength="2" id="QotZFI6D"/>
    <int:ParagraphRange paragraphId="1593695415" textId="1759374474" start="262" length="2" invalidationStart="262" invalidationLength="2" id="U4PfrszX"/>
    <int:ParagraphRange paragraphId="1643405556" textId="684741433" start="211" length="2" invalidationStart="211" invalidationLength="2" id="7xYyQxrZ"/>
  </int:Manifest>
  <int:Observations>
    <int:Content id="GyvK2iHL">
      <int:Rejection type="LegacyProofing"/>
    </int:Content>
    <int:Content id="o8jtVKzD">
      <int:Rejection type="LegacyProofing"/>
    </int:Content>
    <int:Content id="wnHh1vUh">
      <int:Rejection type="LegacyProofing"/>
    </int:Content>
    <int:Content id="U7xln06d">
      <int:Rejection type="LegacyProofing"/>
    </int:Content>
    <int:Content id="dDIDgHlz">
      <int:Rejection type="LegacyProofing"/>
    </int:Content>
    <int:Content id="j1Akbvqd">
      <int:Rejection type="LegacyProofing"/>
    </int:Content>
    <int:Content id="n5Ev9bWj">
      <int:Rejection type="LegacyProofing"/>
    </int:Content>
    <int:Content id="LoBBFaEb">
      <int:Rejection type="LegacyProofing"/>
    </int:Content>
    <int:Content id="OOFQ45mo">
      <int:Rejection type="LegacyProofing"/>
    </int:Content>
    <int:Content id="F0ZJWg7B">
      <int:Rejection type="LegacyProofing"/>
    </int:Content>
    <int:Content id="vaQfdX03">
      <int:Rejection type="LegacyProofing"/>
    </int:Content>
    <int:Content id="nXHCfrMq">
      <int:Rejection type="LegacyProofing"/>
    </int:Content>
    <int:Content id="kiAh00fK">
      <int:Rejection type="LegacyProofing"/>
    </int:Content>
    <int:Content id="sXCgMrdh">
      <int:Rejection type="LegacyProofing"/>
    </int:Content>
    <int:Content id="QotZFI6D">
      <int:Rejection type="LegacyProofing"/>
    </int:Content>
    <int:Content id="U4PfrszX">
      <int:Rejection type="LegacyProofing"/>
    </int:Content>
    <int:Content id="7xYyQxr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76FF"/>
    <w:multiLevelType w:val="hybridMultilevel"/>
    <w:tmpl w:val="C23CFD04"/>
    <w:lvl w:ilvl="0" w:tplc="50600C2A">
      <w:start w:val="1"/>
      <w:numFmt w:val="lowerLetter"/>
      <w:lvlText w:val="%1."/>
      <w:lvlJc w:val="left"/>
      <w:pPr>
        <w:ind w:left="720" w:hanging="360"/>
      </w:pPr>
    </w:lvl>
    <w:lvl w:ilvl="1" w:tplc="2946CBD0">
      <w:start w:val="1"/>
      <w:numFmt w:val="lowerLetter"/>
      <w:lvlText w:val="%2."/>
      <w:lvlJc w:val="left"/>
      <w:pPr>
        <w:ind w:left="1440" w:hanging="360"/>
      </w:pPr>
    </w:lvl>
    <w:lvl w:ilvl="2" w:tplc="9A76323C">
      <w:start w:val="1"/>
      <w:numFmt w:val="lowerRoman"/>
      <w:lvlText w:val="%3."/>
      <w:lvlJc w:val="right"/>
      <w:pPr>
        <w:ind w:left="2160" w:hanging="180"/>
      </w:pPr>
    </w:lvl>
    <w:lvl w:ilvl="3" w:tplc="9120F278">
      <w:start w:val="1"/>
      <w:numFmt w:val="decimal"/>
      <w:lvlText w:val="%4."/>
      <w:lvlJc w:val="left"/>
      <w:pPr>
        <w:ind w:left="2880" w:hanging="360"/>
      </w:pPr>
    </w:lvl>
    <w:lvl w:ilvl="4" w:tplc="AA949C40">
      <w:start w:val="1"/>
      <w:numFmt w:val="lowerLetter"/>
      <w:lvlText w:val="%5."/>
      <w:lvlJc w:val="left"/>
      <w:pPr>
        <w:ind w:left="3600" w:hanging="360"/>
      </w:pPr>
    </w:lvl>
    <w:lvl w:ilvl="5" w:tplc="CD7494B8">
      <w:start w:val="1"/>
      <w:numFmt w:val="lowerRoman"/>
      <w:lvlText w:val="%6."/>
      <w:lvlJc w:val="right"/>
      <w:pPr>
        <w:ind w:left="4320" w:hanging="180"/>
      </w:pPr>
    </w:lvl>
    <w:lvl w:ilvl="6" w:tplc="D51AC688">
      <w:start w:val="1"/>
      <w:numFmt w:val="decimal"/>
      <w:lvlText w:val="%7."/>
      <w:lvlJc w:val="left"/>
      <w:pPr>
        <w:ind w:left="5040" w:hanging="360"/>
      </w:pPr>
    </w:lvl>
    <w:lvl w:ilvl="7" w:tplc="D494C0BC">
      <w:start w:val="1"/>
      <w:numFmt w:val="lowerLetter"/>
      <w:lvlText w:val="%8."/>
      <w:lvlJc w:val="left"/>
      <w:pPr>
        <w:ind w:left="5760" w:hanging="360"/>
      </w:pPr>
    </w:lvl>
    <w:lvl w:ilvl="8" w:tplc="6A84D020">
      <w:start w:val="1"/>
      <w:numFmt w:val="lowerRoman"/>
      <w:lvlText w:val="%9."/>
      <w:lvlJc w:val="right"/>
      <w:pPr>
        <w:ind w:left="6480" w:hanging="180"/>
      </w:pPr>
    </w:lvl>
  </w:abstractNum>
  <w:abstractNum w:abstractNumId="1" w15:restartNumberingAfterBreak="0">
    <w:nsid w:val="06ED7098"/>
    <w:multiLevelType w:val="hybridMultilevel"/>
    <w:tmpl w:val="80CA33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222990"/>
    <w:multiLevelType w:val="hybridMultilevel"/>
    <w:tmpl w:val="7E4E1C48"/>
    <w:lvl w:ilvl="0" w:tplc="63B44488">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56126B"/>
    <w:multiLevelType w:val="multilevel"/>
    <w:tmpl w:val="A3EE5386"/>
    <w:lvl w:ilvl="0">
      <w:start w:val="3"/>
      <w:numFmt w:val="decimal"/>
      <w:lvlText w:val="%1"/>
      <w:lvlJc w:val="left"/>
      <w:pPr>
        <w:ind w:left="360" w:hanging="360"/>
      </w:pPr>
      <w:rPr>
        <w:rFonts w:hint="default"/>
      </w:rPr>
    </w:lvl>
    <w:lvl w:ilvl="1">
      <w:start w:val="1"/>
      <w:numFmt w:val="decimal"/>
      <w:lvlText w:val="%1.%2"/>
      <w:lvlJc w:val="left"/>
      <w:pPr>
        <w:ind w:left="153" w:hanging="360"/>
      </w:pPr>
      <w:rPr>
        <w:rFonts w:hint="default"/>
        <w:b w:val="0"/>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4" w15:restartNumberingAfterBreak="0">
    <w:nsid w:val="1D114C61"/>
    <w:multiLevelType w:val="hybridMultilevel"/>
    <w:tmpl w:val="32B831F4"/>
    <w:lvl w:ilvl="0" w:tplc="D15067DE">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E613253"/>
    <w:multiLevelType w:val="hybridMultilevel"/>
    <w:tmpl w:val="07988B52"/>
    <w:lvl w:ilvl="0" w:tplc="77963E3A">
      <w:start w:val="1"/>
      <w:numFmt w:val="lowerLetter"/>
      <w:lvlText w:val="(%1)"/>
      <w:lvlJc w:val="left"/>
      <w:pPr>
        <w:ind w:left="927" w:hanging="360"/>
      </w:pPr>
      <w:rPr>
        <w:rFonts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6" w15:restartNumberingAfterBreak="0">
    <w:nsid w:val="227059F1"/>
    <w:multiLevelType w:val="hybridMultilevel"/>
    <w:tmpl w:val="C2BC449A"/>
    <w:lvl w:ilvl="0" w:tplc="7BFCE3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3A654BF"/>
    <w:multiLevelType w:val="hybridMultilevel"/>
    <w:tmpl w:val="B1C42CF6"/>
    <w:lvl w:ilvl="0" w:tplc="1809000F">
      <w:start w:val="1"/>
      <w:numFmt w:val="decimal"/>
      <w:lvlText w:val="%1."/>
      <w:lvlJc w:val="left"/>
      <w:pPr>
        <w:ind w:left="720" w:hanging="360"/>
      </w:pPr>
    </w:lvl>
    <w:lvl w:ilvl="1" w:tplc="F78C7EE0">
      <w:start w:val="1"/>
      <w:numFmt w:val="lowerLetter"/>
      <w:lvlText w:val="(%2)"/>
      <w:lvlJc w:val="left"/>
      <w:pPr>
        <w:ind w:left="1452" w:hanging="372"/>
      </w:pPr>
      <w:rPr>
        <w:rFonts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B30D1D"/>
    <w:multiLevelType w:val="hybridMultilevel"/>
    <w:tmpl w:val="2770383E"/>
    <w:lvl w:ilvl="0" w:tplc="775ED63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5795404"/>
    <w:multiLevelType w:val="hybridMultilevel"/>
    <w:tmpl w:val="BE08D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D40E48"/>
    <w:multiLevelType w:val="hybridMultilevel"/>
    <w:tmpl w:val="3B048840"/>
    <w:lvl w:ilvl="0" w:tplc="79F668CA">
      <w:start w:val="1"/>
      <w:numFmt w:val="decimal"/>
      <w:lvlText w:val="%1."/>
      <w:lvlJc w:val="left"/>
      <w:pPr>
        <w:ind w:left="720" w:hanging="360"/>
      </w:pPr>
      <w:rPr>
        <w:rFonts w:ascii="Arial" w:hAnsi="Arial" w:cs="Arial" w:hint="default"/>
        <w:b w:val="0"/>
        <w:bCs w:val="0"/>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CEC1E56"/>
    <w:multiLevelType w:val="hybridMultilevel"/>
    <w:tmpl w:val="003A0008"/>
    <w:lvl w:ilvl="0" w:tplc="18090017">
      <w:start w:val="1"/>
      <w:numFmt w:val="lowerLetter"/>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7">
      <w:start w:val="1"/>
      <w:numFmt w:val="lowerLetter"/>
      <w:lvlText w:val="%6)"/>
      <w:lvlJc w:val="lef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2" w15:restartNumberingAfterBreak="0">
    <w:nsid w:val="2DD20C4E"/>
    <w:multiLevelType w:val="multilevel"/>
    <w:tmpl w:val="2782FF6C"/>
    <w:lvl w:ilvl="0">
      <w:start w:val="1"/>
      <w:numFmt w:val="decimal"/>
      <w:lvlText w:val="%1"/>
      <w:lvlJc w:val="left"/>
      <w:pPr>
        <w:ind w:left="360" w:hanging="360"/>
      </w:pPr>
      <w:rPr>
        <w:rFonts w:hint="default"/>
      </w:rPr>
    </w:lvl>
    <w:lvl w:ilvl="1">
      <w:start w:val="1"/>
      <w:numFmt w:val="decimal"/>
      <w:lvlText w:val="%1.%2"/>
      <w:lvlJc w:val="left"/>
      <w:pPr>
        <w:ind w:left="153" w:hanging="360"/>
      </w:pPr>
      <w:rPr>
        <w:rFonts w:ascii="Arial" w:hAnsi="Arial" w:cs="Arial" w:hint="default"/>
        <w:b w:val="0"/>
      </w:rPr>
    </w:lvl>
    <w:lvl w:ilvl="2">
      <w:start w:val="1"/>
      <w:numFmt w:val="decimal"/>
      <w:lvlText w:val="%1.%2.%3"/>
      <w:lvlJc w:val="left"/>
      <w:pPr>
        <w:ind w:left="306" w:hanging="720"/>
      </w:pPr>
      <w:rPr>
        <w:rFonts w:hint="default"/>
        <w:b w:val="0"/>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13" w15:restartNumberingAfterBreak="0">
    <w:nsid w:val="2EAD6F31"/>
    <w:multiLevelType w:val="multilevel"/>
    <w:tmpl w:val="EA7058C4"/>
    <w:numStyleLink w:val="Style1"/>
  </w:abstractNum>
  <w:abstractNum w:abstractNumId="14" w15:restartNumberingAfterBreak="0">
    <w:nsid w:val="2F627842"/>
    <w:multiLevelType w:val="multilevel"/>
    <w:tmpl w:val="BF06C04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0E16AFC"/>
    <w:multiLevelType w:val="multilevel"/>
    <w:tmpl w:val="394A521C"/>
    <w:lvl w:ilvl="0">
      <w:start w:val="1"/>
      <w:numFmt w:val="bullet"/>
      <w:lvlText w:val=""/>
      <w:lvlJc w:val="left"/>
      <w:pPr>
        <w:ind w:left="360" w:hanging="360"/>
      </w:pPr>
      <w:rPr>
        <w:rFonts w:ascii="Symbol" w:hAnsi="Symbol" w:hint="default"/>
      </w:rPr>
    </w:lvl>
    <w:lvl w:ilvl="1">
      <w:start w:val="1"/>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16" w15:restartNumberingAfterBreak="0">
    <w:nsid w:val="34E26E92"/>
    <w:multiLevelType w:val="multilevel"/>
    <w:tmpl w:val="EA7058C4"/>
    <w:lvl w:ilvl="0">
      <w:start w:val="2"/>
      <w:numFmt w:val="decimal"/>
      <w:lvlText w:val="%1"/>
      <w:lvlJc w:val="left"/>
      <w:pPr>
        <w:ind w:left="360" w:hanging="360"/>
      </w:pPr>
      <w:rPr>
        <w:rFonts w:hint="default"/>
      </w:rPr>
    </w:lvl>
    <w:lvl w:ilvl="1">
      <w:start w:val="1"/>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17" w15:restartNumberingAfterBreak="0">
    <w:nsid w:val="3BB547AF"/>
    <w:multiLevelType w:val="hybridMultilevel"/>
    <w:tmpl w:val="7C74DBB0"/>
    <w:lvl w:ilvl="0" w:tplc="18090017">
      <w:start w:val="1"/>
      <w:numFmt w:val="lowerLetter"/>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8" w15:restartNumberingAfterBreak="0">
    <w:nsid w:val="40D448F5"/>
    <w:multiLevelType w:val="multilevel"/>
    <w:tmpl w:val="EA7058C4"/>
    <w:styleLink w:val="Style1"/>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06" w:hanging="720"/>
      </w:pPr>
    </w:lvl>
    <w:lvl w:ilvl="3">
      <w:start w:val="1"/>
      <w:numFmt w:val="decimal"/>
      <w:lvlText w:val="%1.%2.%3.%4"/>
      <w:lvlJc w:val="left"/>
      <w:pPr>
        <w:ind w:left="99" w:hanging="720"/>
      </w:pPr>
    </w:lvl>
    <w:lvl w:ilvl="4">
      <w:start w:val="1"/>
      <w:numFmt w:val="decimal"/>
      <w:lvlText w:val="%1.%2.%3.%4.%5"/>
      <w:lvlJc w:val="left"/>
      <w:pPr>
        <w:ind w:left="252" w:hanging="1080"/>
      </w:pPr>
    </w:lvl>
    <w:lvl w:ilvl="5">
      <w:start w:val="1"/>
      <w:numFmt w:val="decimal"/>
      <w:lvlText w:val="%1.%2.%3.%4.%5.%6"/>
      <w:lvlJc w:val="left"/>
      <w:pPr>
        <w:ind w:left="45" w:hanging="1080"/>
      </w:pPr>
    </w:lvl>
    <w:lvl w:ilvl="6">
      <w:start w:val="1"/>
      <w:numFmt w:val="decimal"/>
      <w:lvlText w:val="%1.%2.%3.%4.%5.%6.%7"/>
      <w:lvlJc w:val="left"/>
      <w:pPr>
        <w:ind w:left="198" w:hanging="1440"/>
      </w:pPr>
    </w:lvl>
    <w:lvl w:ilvl="7">
      <w:start w:val="1"/>
      <w:numFmt w:val="decimal"/>
      <w:lvlText w:val="%1.%2.%3.%4.%5.%6.%7.%8"/>
      <w:lvlJc w:val="left"/>
      <w:pPr>
        <w:ind w:left="-9" w:hanging="1440"/>
      </w:pPr>
    </w:lvl>
    <w:lvl w:ilvl="8">
      <w:start w:val="1"/>
      <w:numFmt w:val="decimal"/>
      <w:lvlText w:val="%1.%2.%3.%4.%5.%6.%7.%8.%9"/>
      <w:lvlJc w:val="left"/>
      <w:pPr>
        <w:ind w:left="144" w:hanging="1800"/>
      </w:pPr>
    </w:lvl>
  </w:abstractNum>
  <w:abstractNum w:abstractNumId="19" w15:restartNumberingAfterBreak="0">
    <w:nsid w:val="43124339"/>
    <w:multiLevelType w:val="hybridMultilevel"/>
    <w:tmpl w:val="32B831F4"/>
    <w:lvl w:ilvl="0" w:tplc="D15067DE">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712361C"/>
    <w:multiLevelType w:val="hybridMultilevel"/>
    <w:tmpl w:val="3A1A55C6"/>
    <w:lvl w:ilvl="0" w:tplc="59F0D40C">
      <w:start w:val="4"/>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7427DE3"/>
    <w:multiLevelType w:val="multilevel"/>
    <w:tmpl w:val="EA7058C4"/>
    <w:lvl w:ilvl="0">
      <w:start w:val="2"/>
      <w:numFmt w:val="decimal"/>
      <w:lvlText w:val="%1"/>
      <w:lvlJc w:val="left"/>
      <w:pPr>
        <w:ind w:left="360" w:hanging="360"/>
      </w:pPr>
      <w:rPr>
        <w:rFonts w:hint="default"/>
      </w:rPr>
    </w:lvl>
    <w:lvl w:ilvl="1">
      <w:start w:val="1"/>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22" w15:restartNumberingAfterBreak="0">
    <w:nsid w:val="4BF66931"/>
    <w:multiLevelType w:val="multilevel"/>
    <w:tmpl w:val="AEBCE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BE0164"/>
    <w:multiLevelType w:val="hybridMultilevel"/>
    <w:tmpl w:val="2EE8E50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72F62D7"/>
    <w:multiLevelType w:val="hybridMultilevel"/>
    <w:tmpl w:val="2D325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7A220A0"/>
    <w:multiLevelType w:val="multilevel"/>
    <w:tmpl w:val="AEBCE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AB1B88"/>
    <w:multiLevelType w:val="hybridMultilevel"/>
    <w:tmpl w:val="37A65E8C"/>
    <w:lvl w:ilvl="0" w:tplc="E726254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2831A0C"/>
    <w:multiLevelType w:val="hybridMultilevel"/>
    <w:tmpl w:val="C52846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3614EC0"/>
    <w:multiLevelType w:val="multilevel"/>
    <w:tmpl w:val="DDD4ADF8"/>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400868"/>
    <w:multiLevelType w:val="hybridMultilevel"/>
    <w:tmpl w:val="5D444E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BBD0E75"/>
    <w:multiLevelType w:val="hybridMultilevel"/>
    <w:tmpl w:val="66C057BC"/>
    <w:lvl w:ilvl="0" w:tplc="DA9E9596">
      <w:start w:val="1"/>
      <w:numFmt w:val="lowerLetter"/>
      <w:lvlText w:val="(%1)"/>
      <w:lvlJc w:val="left"/>
      <w:pPr>
        <w:ind w:left="1287" w:hanging="360"/>
      </w:pPr>
      <w:rPr>
        <w:rFonts w:ascii="Calibri" w:eastAsia="Times New Roman" w:hAnsi="Calibri" w:cs="Times New Roman"/>
      </w:rPr>
    </w:lvl>
    <w:lvl w:ilvl="1" w:tplc="C0668992">
      <w:start w:val="1"/>
      <w:numFmt w:val="lowerLetter"/>
      <w:lvlText w:val="(%2)"/>
      <w:lvlJc w:val="left"/>
      <w:pPr>
        <w:ind w:left="2007" w:hanging="360"/>
      </w:pPr>
      <w:rPr>
        <w:rFonts w:hint="default"/>
      </w:rPr>
    </w:lvl>
    <w:lvl w:ilvl="2" w:tplc="D2C0BFAE">
      <w:start w:val="1"/>
      <w:numFmt w:val="decimal"/>
      <w:lvlText w:val="%3."/>
      <w:lvlJc w:val="left"/>
      <w:pPr>
        <w:ind w:left="2907" w:hanging="360"/>
      </w:pPr>
      <w:rPr>
        <w:rFonts w:hint="default"/>
      </w:rPr>
    </w:lvl>
    <w:lvl w:ilvl="3" w:tplc="4AFACBEE">
      <w:start w:val="19"/>
      <w:numFmt w:val="bullet"/>
      <w:lvlText w:val="•"/>
      <w:lvlJc w:val="left"/>
      <w:pPr>
        <w:ind w:left="3807" w:hanging="720"/>
      </w:pPr>
      <w:rPr>
        <w:rFonts w:ascii="Arial" w:eastAsia="Times New Roman" w:hAnsi="Arial" w:cs="Arial" w:hint="default"/>
      </w:rPr>
    </w:lvl>
    <w:lvl w:ilvl="4" w:tplc="18090019" w:tentative="1">
      <w:start w:val="1"/>
      <w:numFmt w:val="lowerLetter"/>
      <w:lvlText w:val="%5."/>
      <w:lvlJc w:val="left"/>
      <w:pPr>
        <w:ind w:left="4167" w:hanging="360"/>
      </w:pPr>
    </w:lvl>
    <w:lvl w:ilvl="5" w:tplc="95B481A6">
      <w:start w:val="1"/>
      <w:numFmt w:val="lowerLetter"/>
      <w:lvlText w:val="(%6)"/>
      <w:lvlJc w:val="right"/>
      <w:pPr>
        <w:ind w:left="4887" w:hanging="180"/>
      </w:pPr>
      <w:rPr>
        <w:rFonts w:ascii="Arial" w:eastAsia="Times New Roman" w:hAnsi="Arial" w:cs="Arial"/>
      </w:r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31" w15:restartNumberingAfterBreak="0">
    <w:nsid w:val="70111C6A"/>
    <w:multiLevelType w:val="hybridMultilevel"/>
    <w:tmpl w:val="A6407E36"/>
    <w:lvl w:ilvl="0" w:tplc="18090001">
      <w:start w:val="1"/>
      <w:numFmt w:val="bullet"/>
      <w:lvlText w:val=""/>
      <w:lvlJc w:val="left"/>
      <w:pPr>
        <w:ind w:left="244" w:hanging="360"/>
      </w:pPr>
      <w:rPr>
        <w:rFonts w:ascii="Symbol" w:hAnsi="Symbol" w:hint="default"/>
      </w:rPr>
    </w:lvl>
    <w:lvl w:ilvl="1" w:tplc="18090003" w:tentative="1">
      <w:start w:val="1"/>
      <w:numFmt w:val="bullet"/>
      <w:lvlText w:val="o"/>
      <w:lvlJc w:val="left"/>
      <w:pPr>
        <w:ind w:left="964" w:hanging="360"/>
      </w:pPr>
      <w:rPr>
        <w:rFonts w:ascii="Courier New" w:hAnsi="Courier New" w:cs="Courier New" w:hint="default"/>
      </w:rPr>
    </w:lvl>
    <w:lvl w:ilvl="2" w:tplc="18090005" w:tentative="1">
      <w:start w:val="1"/>
      <w:numFmt w:val="bullet"/>
      <w:lvlText w:val=""/>
      <w:lvlJc w:val="left"/>
      <w:pPr>
        <w:ind w:left="1684" w:hanging="360"/>
      </w:pPr>
      <w:rPr>
        <w:rFonts w:ascii="Wingdings" w:hAnsi="Wingdings" w:hint="default"/>
      </w:rPr>
    </w:lvl>
    <w:lvl w:ilvl="3" w:tplc="18090001" w:tentative="1">
      <w:start w:val="1"/>
      <w:numFmt w:val="bullet"/>
      <w:lvlText w:val=""/>
      <w:lvlJc w:val="left"/>
      <w:pPr>
        <w:ind w:left="2404" w:hanging="360"/>
      </w:pPr>
      <w:rPr>
        <w:rFonts w:ascii="Symbol" w:hAnsi="Symbol" w:hint="default"/>
      </w:rPr>
    </w:lvl>
    <w:lvl w:ilvl="4" w:tplc="18090003" w:tentative="1">
      <w:start w:val="1"/>
      <w:numFmt w:val="bullet"/>
      <w:lvlText w:val="o"/>
      <w:lvlJc w:val="left"/>
      <w:pPr>
        <w:ind w:left="3124" w:hanging="360"/>
      </w:pPr>
      <w:rPr>
        <w:rFonts w:ascii="Courier New" w:hAnsi="Courier New" w:cs="Courier New" w:hint="default"/>
      </w:rPr>
    </w:lvl>
    <w:lvl w:ilvl="5" w:tplc="18090005" w:tentative="1">
      <w:start w:val="1"/>
      <w:numFmt w:val="bullet"/>
      <w:lvlText w:val=""/>
      <w:lvlJc w:val="left"/>
      <w:pPr>
        <w:ind w:left="3844" w:hanging="360"/>
      </w:pPr>
      <w:rPr>
        <w:rFonts w:ascii="Wingdings" w:hAnsi="Wingdings" w:hint="default"/>
      </w:rPr>
    </w:lvl>
    <w:lvl w:ilvl="6" w:tplc="18090001" w:tentative="1">
      <w:start w:val="1"/>
      <w:numFmt w:val="bullet"/>
      <w:lvlText w:val=""/>
      <w:lvlJc w:val="left"/>
      <w:pPr>
        <w:ind w:left="4564" w:hanging="360"/>
      </w:pPr>
      <w:rPr>
        <w:rFonts w:ascii="Symbol" w:hAnsi="Symbol" w:hint="default"/>
      </w:rPr>
    </w:lvl>
    <w:lvl w:ilvl="7" w:tplc="18090003" w:tentative="1">
      <w:start w:val="1"/>
      <w:numFmt w:val="bullet"/>
      <w:lvlText w:val="o"/>
      <w:lvlJc w:val="left"/>
      <w:pPr>
        <w:ind w:left="5284" w:hanging="360"/>
      </w:pPr>
      <w:rPr>
        <w:rFonts w:ascii="Courier New" w:hAnsi="Courier New" w:cs="Courier New" w:hint="default"/>
      </w:rPr>
    </w:lvl>
    <w:lvl w:ilvl="8" w:tplc="18090005" w:tentative="1">
      <w:start w:val="1"/>
      <w:numFmt w:val="bullet"/>
      <w:lvlText w:val=""/>
      <w:lvlJc w:val="left"/>
      <w:pPr>
        <w:ind w:left="6004" w:hanging="360"/>
      </w:pPr>
      <w:rPr>
        <w:rFonts w:ascii="Wingdings" w:hAnsi="Wingdings" w:hint="default"/>
      </w:rPr>
    </w:lvl>
  </w:abstractNum>
  <w:abstractNum w:abstractNumId="32" w15:restartNumberingAfterBreak="0">
    <w:nsid w:val="713847FC"/>
    <w:multiLevelType w:val="hybridMultilevel"/>
    <w:tmpl w:val="BBC06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83422D6"/>
    <w:multiLevelType w:val="multilevel"/>
    <w:tmpl w:val="AEBCE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8D77CA"/>
    <w:multiLevelType w:val="hybridMultilevel"/>
    <w:tmpl w:val="97F2A2A2"/>
    <w:lvl w:ilvl="0" w:tplc="C24A483A">
      <w:start w:val="1"/>
      <w:numFmt w:val="lowerLetter"/>
      <w:lvlText w:val="(%1)"/>
      <w:lvlJc w:val="left"/>
      <w:pPr>
        <w:ind w:left="720" w:hanging="360"/>
      </w:pPr>
    </w:lvl>
    <w:lvl w:ilvl="1" w:tplc="65EC6CCA">
      <w:start w:val="1"/>
      <w:numFmt w:val="lowerLetter"/>
      <w:lvlText w:val="%2."/>
      <w:lvlJc w:val="left"/>
      <w:pPr>
        <w:ind w:left="1440" w:hanging="360"/>
      </w:pPr>
    </w:lvl>
    <w:lvl w:ilvl="2" w:tplc="FB881A48">
      <w:start w:val="1"/>
      <w:numFmt w:val="lowerRoman"/>
      <w:lvlText w:val="%3."/>
      <w:lvlJc w:val="right"/>
      <w:pPr>
        <w:ind w:left="2160" w:hanging="180"/>
      </w:pPr>
    </w:lvl>
    <w:lvl w:ilvl="3" w:tplc="A6BC03A0">
      <w:start w:val="1"/>
      <w:numFmt w:val="decimal"/>
      <w:lvlText w:val="%4."/>
      <w:lvlJc w:val="left"/>
      <w:pPr>
        <w:ind w:left="2880" w:hanging="360"/>
      </w:pPr>
    </w:lvl>
    <w:lvl w:ilvl="4" w:tplc="58E0FDD0">
      <w:start w:val="1"/>
      <w:numFmt w:val="lowerLetter"/>
      <w:lvlText w:val="%5."/>
      <w:lvlJc w:val="left"/>
      <w:pPr>
        <w:ind w:left="3600" w:hanging="360"/>
      </w:pPr>
    </w:lvl>
    <w:lvl w:ilvl="5" w:tplc="DF44B7EA">
      <w:start w:val="1"/>
      <w:numFmt w:val="lowerRoman"/>
      <w:lvlText w:val="%6."/>
      <w:lvlJc w:val="right"/>
      <w:pPr>
        <w:ind w:left="4320" w:hanging="180"/>
      </w:pPr>
    </w:lvl>
    <w:lvl w:ilvl="6" w:tplc="015A44AC">
      <w:start w:val="1"/>
      <w:numFmt w:val="decimal"/>
      <w:lvlText w:val="%7."/>
      <w:lvlJc w:val="left"/>
      <w:pPr>
        <w:ind w:left="5040" w:hanging="360"/>
      </w:pPr>
    </w:lvl>
    <w:lvl w:ilvl="7" w:tplc="FCA02E9C">
      <w:start w:val="1"/>
      <w:numFmt w:val="lowerLetter"/>
      <w:lvlText w:val="%8."/>
      <w:lvlJc w:val="left"/>
      <w:pPr>
        <w:ind w:left="5760" w:hanging="360"/>
      </w:pPr>
    </w:lvl>
    <w:lvl w:ilvl="8" w:tplc="5DD2CD46">
      <w:start w:val="1"/>
      <w:numFmt w:val="lowerRoman"/>
      <w:lvlText w:val="%9."/>
      <w:lvlJc w:val="right"/>
      <w:pPr>
        <w:ind w:left="6480" w:hanging="180"/>
      </w:pPr>
    </w:lvl>
  </w:abstractNum>
  <w:abstractNum w:abstractNumId="35" w15:restartNumberingAfterBreak="0">
    <w:nsid w:val="7D3D4EA2"/>
    <w:multiLevelType w:val="hybridMultilevel"/>
    <w:tmpl w:val="D81AE0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E514AE0"/>
    <w:multiLevelType w:val="hybridMultilevel"/>
    <w:tmpl w:val="91D4D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8C6832"/>
    <w:multiLevelType w:val="hybridMultilevel"/>
    <w:tmpl w:val="39725482"/>
    <w:lvl w:ilvl="0" w:tplc="2E12DEBA">
      <w:start w:val="1"/>
      <w:numFmt w:val="decimal"/>
      <w:lvlText w:val="%1."/>
      <w:lvlJc w:val="left"/>
      <w:pPr>
        <w:ind w:left="-207" w:hanging="360"/>
      </w:pPr>
      <w:rPr>
        <w:rFonts w:hint="default"/>
      </w:rPr>
    </w:lvl>
    <w:lvl w:ilvl="1" w:tplc="1809000B">
      <w:start w:val="1"/>
      <w:numFmt w:val="bullet"/>
      <w:lvlText w:val=""/>
      <w:lvlJc w:val="left"/>
      <w:pPr>
        <w:ind w:left="513" w:hanging="360"/>
      </w:pPr>
      <w:rPr>
        <w:rFonts w:ascii="Wingdings" w:hAnsi="Wingdings" w:hint="default"/>
      </w:rPr>
    </w:lvl>
    <w:lvl w:ilvl="2" w:tplc="18090005">
      <w:start w:val="1"/>
      <w:numFmt w:val="bullet"/>
      <w:lvlText w:val=""/>
      <w:lvlJc w:val="left"/>
      <w:pPr>
        <w:ind w:left="1233" w:hanging="180"/>
      </w:pPr>
      <w:rPr>
        <w:rFonts w:ascii="Wingdings" w:hAnsi="Wingdings" w:hint="default"/>
      </w:rPr>
    </w:lvl>
    <w:lvl w:ilvl="3" w:tplc="5C6862B2">
      <w:start w:val="1"/>
      <w:numFmt w:val="decimal"/>
      <w:pStyle w:val="CCTVPolHeading"/>
      <w:lvlText w:val="%4."/>
      <w:lvlJc w:val="left"/>
      <w:pPr>
        <w:ind w:left="1953" w:hanging="360"/>
      </w:pPr>
    </w:lvl>
    <w:lvl w:ilvl="4" w:tplc="18090019">
      <w:start w:val="1"/>
      <w:numFmt w:val="lowerLetter"/>
      <w:lvlText w:val="%5."/>
      <w:lvlJc w:val="left"/>
      <w:pPr>
        <w:ind w:left="2673" w:hanging="360"/>
      </w:pPr>
    </w:lvl>
    <w:lvl w:ilvl="5" w:tplc="55BA2B72">
      <w:start w:val="1"/>
      <w:numFmt w:val="lowerLetter"/>
      <w:lvlText w:val="(%6)"/>
      <w:lvlJc w:val="left"/>
      <w:pPr>
        <w:ind w:left="3573" w:hanging="360"/>
      </w:pPr>
      <w:rPr>
        <w:rFonts w:hint="default"/>
      </w:r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num w:numId="1">
    <w:abstractNumId w:val="0"/>
  </w:num>
  <w:num w:numId="2">
    <w:abstractNumId w:val="10"/>
  </w:num>
  <w:num w:numId="3">
    <w:abstractNumId w:val="5"/>
  </w:num>
  <w:num w:numId="4">
    <w:abstractNumId w:val="29"/>
  </w:num>
  <w:num w:numId="5">
    <w:abstractNumId w:val="1"/>
  </w:num>
  <w:num w:numId="6">
    <w:abstractNumId w:val="6"/>
  </w:num>
  <w:num w:numId="7">
    <w:abstractNumId w:val="8"/>
  </w:num>
  <w:num w:numId="8">
    <w:abstractNumId w:val="7"/>
  </w:num>
  <w:num w:numId="9">
    <w:abstractNumId w:val="37"/>
  </w:num>
  <w:num w:numId="10">
    <w:abstractNumId w:val="12"/>
  </w:num>
  <w:num w:numId="11">
    <w:abstractNumId w:val="30"/>
  </w:num>
  <w:num w:numId="12">
    <w:abstractNumId w:val="4"/>
  </w:num>
  <w:num w:numId="13">
    <w:abstractNumId w:val="9"/>
  </w:num>
  <w:num w:numId="14">
    <w:abstractNumId w:val="23"/>
  </w:num>
  <w:num w:numId="15">
    <w:abstractNumId w:val="2"/>
  </w:num>
  <w:num w:numId="16">
    <w:abstractNumId w:val="19"/>
  </w:num>
  <w:num w:numId="17">
    <w:abstractNumId w:val="27"/>
  </w:num>
  <w:num w:numId="18">
    <w:abstractNumId w:val="32"/>
  </w:num>
  <w:num w:numId="19">
    <w:abstractNumId w:val="13"/>
    <w:lvlOverride w:ilvl="0">
      <w:lvl w:ilvl="0">
        <w:numFmt w:val="decimal"/>
        <w:lvlText w:val=""/>
        <w:lvlJc w:val="left"/>
      </w:lvl>
    </w:lvlOverride>
    <w:lvlOverride w:ilvl="1">
      <w:lvl w:ilvl="1">
        <w:numFmt w:val="decimal"/>
        <w:lvlText w:val="%1.%2"/>
        <w:lvlJc w:val="left"/>
        <w:pPr>
          <w:ind w:left="360" w:hanging="360"/>
        </w:pPr>
        <w:rPr>
          <w:rFonts w:ascii="Arial" w:hAnsi="Arial" w:hint="default"/>
          <w:sz w:val="20"/>
          <w:szCs w:val="20"/>
        </w:rPr>
      </w:lvl>
    </w:lvlOverride>
  </w:num>
  <w:num w:numId="20">
    <w:abstractNumId w:val="15"/>
  </w:num>
  <w:num w:numId="21">
    <w:abstractNumId w:val="16"/>
  </w:num>
  <w:num w:numId="22">
    <w:abstractNumId w:val="21"/>
  </w:num>
  <w:num w:numId="23">
    <w:abstractNumId w:val="22"/>
  </w:num>
  <w:num w:numId="24">
    <w:abstractNumId w:val="25"/>
  </w:num>
  <w:num w:numId="25">
    <w:abstractNumId w:val="33"/>
  </w:num>
  <w:num w:numId="26">
    <w:abstractNumId w:val="3"/>
  </w:num>
  <w:num w:numId="27">
    <w:abstractNumId w:val="35"/>
  </w:num>
  <w:num w:numId="28">
    <w:abstractNumId w:val="20"/>
  </w:num>
  <w:num w:numId="29">
    <w:abstractNumId w:val="24"/>
  </w:num>
  <w:num w:numId="30">
    <w:abstractNumId w:val="17"/>
  </w:num>
  <w:num w:numId="31">
    <w:abstractNumId w:val="11"/>
  </w:num>
  <w:num w:numId="32">
    <w:abstractNumId w:val="31"/>
  </w:num>
  <w:num w:numId="33">
    <w:abstractNumId w:val="26"/>
  </w:num>
  <w:num w:numId="34">
    <w:abstractNumId w:val="34"/>
  </w:num>
  <w:num w:numId="35">
    <w:abstractNumId w:val="28"/>
  </w:num>
  <w:num w:numId="36">
    <w:abstractNumId w:val="18"/>
  </w:num>
  <w:num w:numId="37">
    <w:abstractNumId w:val="3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46B"/>
    <w:rsid w:val="000014A4"/>
    <w:rsid w:val="0000441E"/>
    <w:rsid w:val="00010DDB"/>
    <w:rsid w:val="000111E5"/>
    <w:rsid w:val="00012E60"/>
    <w:rsid w:val="00017A78"/>
    <w:rsid w:val="00020577"/>
    <w:rsid w:val="00022F2B"/>
    <w:rsid w:val="00023F47"/>
    <w:rsid w:val="000255BA"/>
    <w:rsid w:val="00031C60"/>
    <w:rsid w:val="000436FC"/>
    <w:rsid w:val="00051242"/>
    <w:rsid w:val="0005384F"/>
    <w:rsid w:val="00054406"/>
    <w:rsid w:val="000560DD"/>
    <w:rsid w:val="00057AEE"/>
    <w:rsid w:val="00061B65"/>
    <w:rsid w:val="00062F67"/>
    <w:rsid w:val="00063987"/>
    <w:rsid w:val="000669E4"/>
    <w:rsid w:val="00071853"/>
    <w:rsid w:val="00074C8E"/>
    <w:rsid w:val="000830D6"/>
    <w:rsid w:val="00083C6C"/>
    <w:rsid w:val="00091B1F"/>
    <w:rsid w:val="00091B3E"/>
    <w:rsid w:val="00096B54"/>
    <w:rsid w:val="000A6F42"/>
    <w:rsid w:val="000B060E"/>
    <w:rsid w:val="000B3083"/>
    <w:rsid w:val="000B6B95"/>
    <w:rsid w:val="000B710B"/>
    <w:rsid w:val="000C11AD"/>
    <w:rsid w:val="000C6DC6"/>
    <w:rsid w:val="000D0E88"/>
    <w:rsid w:val="000D3C21"/>
    <w:rsid w:val="000D3CEE"/>
    <w:rsid w:val="000D4CEA"/>
    <w:rsid w:val="000E3C28"/>
    <w:rsid w:val="000E672B"/>
    <w:rsid w:val="00102FFE"/>
    <w:rsid w:val="0010371B"/>
    <w:rsid w:val="001069EF"/>
    <w:rsid w:val="00107386"/>
    <w:rsid w:val="00107B14"/>
    <w:rsid w:val="00111653"/>
    <w:rsid w:val="001125C1"/>
    <w:rsid w:val="0011320F"/>
    <w:rsid w:val="00113826"/>
    <w:rsid w:val="001254C2"/>
    <w:rsid w:val="001256F8"/>
    <w:rsid w:val="001314BF"/>
    <w:rsid w:val="001369F1"/>
    <w:rsid w:val="00136D3C"/>
    <w:rsid w:val="001415E0"/>
    <w:rsid w:val="00144FB8"/>
    <w:rsid w:val="0015103F"/>
    <w:rsid w:val="00157A46"/>
    <w:rsid w:val="00161456"/>
    <w:rsid w:val="00167234"/>
    <w:rsid w:val="0017088B"/>
    <w:rsid w:val="00190BCC"/>
    <w:rsid w:val="00191332"/>
    <w:rsid w:val="00193FEB"/>
    <w:rsid w:val="0019572E"/>
    <w:rsid w:val="001B5788"/>
    <w:rsid w:val="001B7903"/>
    <w:rsid w:val="001C7F3A"/>
    <w:rsid w:val="001D5248"/>
    <w:rsid w:val="001D6187"/>
    <w:rsid w:val="001D6C6F"/>
    <w:rsid w:val="001E5D28"/>
    <w:rsid w:val="001E7983"/>
    <w:rsid w:val="0020013C"/>
    <w:rsid w:val="00203CED"/>
    <w:rsid w:val="002048ED"/>
    <w:rsid w:val="002149EE"/>
    <w:rsid w:val="002177F7"/>
    <w:rsid w:val="00223194"/>
    <w:rsid w:val="00235AC7"/>
    <w:rsid w:val="00236329"/>
    <w:rsid w:val="002417DD"/>
    <w:rsid w:val="0024654A"/>
    <w:rsid w:val="00247E72"/>
    <w:rsid w:val="0024DCFF"/>
    <w:rsid w:val="00251E50"/>
    <w:rsid w:val="00256191"/>
    <w:rsid w:val="002606D2"/>
    <w:rsid w:val="00266EED"/>
    <w:rsid w:val="0026762E"/>
    <w:rsid w:val="00270A9E"/>
    <w:rsid w:val="00275BA8"/>
    <w:rsid w:val="00284BB1"/>
    <w:rsid w:val="00286E5D"/>
    <w:rsid w:val="0029333D"/>
    <w:rsid w:val="00294311"/>
    <w:rsid w:val="00295942"/>
    <w:rsid w:val="002A4284"/>
    <w:rsid w:val="002A65EF"/>
    <w:rsid w:val="002A7F69"/>
    <w:rsid w:val="002B039C"/>
    <w:rsid w:val="002B2069"/>
    <w:rsid w:val="002B39D1"/>
    <w:rsid w:val="002B5554"/>
    <w:rsid w:val="002C45AF"/>
    <w:rsid w:val="002D0934"/>
    <w:rsid w:val="002D4FC6"/>
    <w:rsid w:val="002E138B"/>
    <w:rsid w:val="002E1ACD"/>
    <w:rsid w:val="002E2045"/>
    <w:rsid w:val="002E45A1"/>
    <w:rsid w:val="002F389B"/>
    <w:rsid w:val="002F47AC"/>
    <w:rsid w:val="00302001"/>
    <w:rsid w:val="00313442"/>
    <w:rsid w:val="003143EB"/>
    <w:rsid w:val="00317304"/>
    <w:rsid w:val="003217BC"/>
    <w:rsid w:val="00323B54"/>
    <w:rsid w:val="00325863"/>
    <w:rsid w:val="00326162"/>
    <w:rsid w:val="00332049"/>
    <w:rsid w:val="00332A2B"/>
    <w:rsid w:val="0033494A"/>
    <w:rsid w:val="00335D97"/>
    <w:rsid w:val="003360FC"/>
    <w:rsid w:val="003374A8"/>
    <w:rsid w:val="003418E3"/>
    <w:rsid w:val="00341E20"/>
    <w:rsid w:val="00343A2E"/>
    <w:rsid w:val="003456D4"/>
    <w:rsid w:val="00350A67"/>
    <w:rsid w:val="00350ACE"/>
    <w:rsid w:val="003527C8"/>
    <w:rsid w:val="00354CCD"/>
    <w:rsid w:val="00355069"/>
    <w:rsid w:val="003566C8"/>
    <w:rsid w:val="00361B50"/>
    <w:rsid w:val="003620BE"/>
    <w:rsid w:val="0036418B"/>
    <w:rsid w:val="00366D9D"/>
    <w:rsid w:val="00373671"/>
    <w:rsid w:val="0037416A"/>
    <w:rsid w:val="00381C8B"/>
    <w:rsid w:val="00384571"/>
    <w:rsid w:val="00387288"/>
    <w:rsid w:val="003A1D2C"/>
    <w:rsid w:val="003A2320"/>
    <w:rsid w:val="003A560F"/>
    <w:rsid w:val="003A5FB9"/>
    <w:rsid w:val="003B5233"/>
    <w:rsid w:val="003B7E1E"/>
    <w:rsid w:val="003C6CB5"/>
    <w:rsid w:val="003D1434"/>
    <w:rsid w:val="003D5AA1"/>
    <w:rsid w:val="003D6D98"/>
    <w:rsid w:val="003E43BE"/>
    <w:rsid w:val="003E683C"/>
    <w:rsid w:val="003E739B"/>
    <w:rsid w:val="003F246B"/>
    <w:rsid w:val="003F343F"/>
    <w:rsid w:val="003F3B4E"/>
    <w:rsid w:val="003F5FE3"/>
    <w:rsid w:val="004051F0"/>
    <w:rsid w:val="00405C33"/>
    <w:rsid w:val="004113B4"/>
    <w:rsid w:val="00413553"/>
    <w:rsid w:val="00414932"/>
    <w:rsid w:val="004221C1"/>
    <w:rsid w:val="004252D4"/>
    <w:rsid w:val="004279FF"/>
    <w:rsid w:val="00431BF8"/>
    <w:rsid w:val="00443D56"/>
    <w:rsid w:val="00444AF6"/>
    <w:rsid w:val="00446109"/>
    <w:rsid w:val="0044659A"/>
    <w:rsid w:val="004614DE"/>
    <w:rsid w:val="0046285D"/>
    <w:rsid w:val="004632AF"/>
    <w:rsid w:val="004734EF"/>
    <w:rsid w:val="00483472"/>
    <w:rsid w:val="00483FA6"/>
    <w:rsid w:val="004A5D8C"/>
    <w:rsid w:val="004B0636"/>
    <w:rsid w:val="004B0EBF"/>
    <w:rsid w:val="004B3881"/>
    <w:rsid w:val="004B44AB"/>
    <w:rsid w:val="004B44E2"/>
    <w:rsid w:val="004C0C70"/>
    <w:rsid w:val="004D57B2"/>
    <w:rsid w:val="004E235C"/>
    <w:rsid w:val="004E34E8"/>
    <w:rsid w:val="004E46D7"/>
    <w:rsid w:val="004F350D"/>
    <w:rsid w:val="005008D9"/>
    <w:rsid w:val="00506E63"/>
    <w:rsid w:val="00512513"/>
    <w:rsid w:val="00523646"/>
    <w:rsid w:val="005273CC"/>
    <w:rsid w:val="005373E9"/>
    <w:rsid w:val="005377E5"/>
    <w:rsid w:val="00540EA3"/>
    <w:rsid w:val="005415B7"/>
    <w:rsid w:val="00545002"/>
    <w:rsid w:val="00555F03"/>
    <w:rsid w:val="00556F7A"/>
    <w:rsid w:val="00570DC6"/>
    <w:rsid w:val="00570EED"/>
    <w:rsid w:val="00572079"/>
    <w:rsid w:val="00576180"/>
    <w:rsid w:val="00576C4A"/>
    <w:rsid w:val="00577D8F"/>
    <w:rsid w:val="00580046"/>
    <w:rsid w:val="00582286"/>
    <w:rsid w:val="00583D95"/>
    <w:rsid w:val="0058550B"/>
    <w:rsid w:val="00586DC0"/>
    <w:rsid w:val="00593932"/>
    <w:rsid w:val="00596D27"/>
    <w:rsid w:val="005B0FBB"/>
    <w:rsid w:val="005B23EE"/>
    <w:rsid w:val="005C0A3E"/>
    <w:rsid w:val="005C1310"/>
    <w:rsid w:val="005C14AA"/>
    <w:rsid w:val="005D4BBD"/>
    <w:rsid w:val="005D620F"/>
    <w:rsid w:val="005E4E54"/>
    <w:rsid w:val="005E61C2"/>
    <w:rsid w:val="005F0037"/>
    <w:rsid w:val="005F1C62"/>
    <w:rsid w:val="005F238B"/>
    <w:rsid w:val="005F609D"/>
    <w:rsid w:val="00600B62"/>
    <w:rsid w:val="00601BAA"/>
    <w:rsid w:val="006055D6"/>
    <w:rsid w:val="00605B55"/>
    <w:rsid w:val="00607483"/>
    <w:rsid w:val="00610FA3"/>
    <w:rsid w:val="00612543"/>
    <w:rsid w:val="00617DFD"/>
    <w:rsid w:val="00620964"/>
    <w:rsid w:val="00622434"/>
    <w:rsid w:val="006231B5"/>
    <w:rsid w:val="00624CC4"/>
    <w:rsid w:val="00626622"/>
    <w:rsid w:val="00633D17"/>
    <w:rsid w:val="0063536C"/>
    <w:rsid w:val="00635A12"/>
    <w:rsid w:val="00637DEF"/>
    <w:rsid w:val="0064134E"/>
    <w:rsid w:val="0064553A"/>
    <w:rsid w:val="00651CA5"/>
    <w:rsid w:val="00653392"/>
    <w:rsid w:val="00653484"/>
    <w:rsid w:val="00653D87"/>
    <w:rsid w:val="00655540"/>
    <w:rsid w:val="00670C0E"/>
    <w:rsid w:val="00676218"/>
    <w:rsid w:val="00677F1B"/>
    <w:rsid w:val="006826A2"/>
    <w:rsid w:val="0068312E"/>
    <w:rsid w:val="006968C2"/>
    <w:rsid w:val="006B2DE2"/>
    <w:rsid w:val="006C0919"/>
    <w:rsid w:val="006C0D07"/>
    <w:rsid w:val="006C57DC"/>
    <w:rsid w:val="006C58BD"/>
    <w:rsid w:val="006C5ECA"/>
    <w:rsid w:val="006D04A8"/>
    <w:rsid w:val="006D4A61"/>
    <w:rsid w:val="006D5AC8"/>
    <w:rsid w:val="006D7973"/>
    <w:rsid w:val="006D7980"/>
    <w:rsid w:val="006E08C8"/>
    <w:rsid w:val="006E53BF"/>
    <w:rsid w:val="006E7294"/>
    <w:rsid w:val="006E757F"/>
    <w:rsid w:val="006E7FAA"/>
    <w:rsid w:val="006F129F"/>
    <w:rsid w:val="006F36C6"/>
    <w:rsid w:val="00703A2E"/>
    <w:rsid w:val="00706027"/>
    <w:rsid w:val="007066CF"/>
    <w:rsid w:val="00706A70"/>
    <w:rsid w:val="007101BE"/>
    <w:rsid w:val="00711C0E"/>
    <w:rsid w:val="00711D14"/>
    <w:rsid w:val="0072061E"/>
    <w:rsid w:val="00721D13"/>
    <w:rsid w:val="00722177"/>
    <w:rsid w:val="00723B11"/>
    <w:rsid w:val="0072657C"/>
    <w:rsid w:val="0073165B"/>
    <w:rsid w:val="007347A7"/>
    <w:rsid w:val="0073545A"/>
    <w:rsid w:val="00740D26"/>
    <w:rsid w:val="00741A1F"/>
    <w:rsid w:val="00744003"/>
    <w:rsid w:val="00747E92"/>
    <w:rsid w:val="00751C7A"/>
    <w:rsid w:val="0075231E"/>
    <w:rsid w:val="0075349F"/>
    <w:rsid w:val="00761AD2"/>
    <w:rsid w:val="00767A5B"/>
    <w:rsid w:val="00774434"/>
    <w:rsid w:val="00780EC2"/>
    <w:rsid w:val="00782255"/>
    <w:rsid w:val="00782FAE"/>
    <w:rsid w:val="007870F4"/>
    <w:rsid w:val="00793097"/>
    <w:rsid w:val="00793BB1"/>
    <w:rsid w:val="00793C3C"/>
    <w:rsid w:val="00795455"/>
    <w:rsid w:val="007A0A68"/>
    <w:rsid w:val="007A663B"/>
    <w:rsid w:val="007B49FF"/>
    <w:rsid w:val="007B63CE"/>
    <w:rsid w:val="007B7006"/>
    <w:rsid w:val="007C2C63"/>
    <w:rsid w:val="007D493F"/>
    <w:rsid w:val="007D6ABF"/>
    <w:rsid w:val="007D6D81"/>
    <w:rsid w:val="007E0855"/>
    <w:rsid w:val="007E2986"/>
    <w:rsid w:val="007E44E5"/>
    <w:rsid w:val="007E57E1"/>
    <w:rsid w:val="007E5DC1"/>
    <w:rsid w:val="00803E1F"/>
    <w:rsid w:val="008069DE"/>
    <w:rsid w:val="00810F62"/>
    <w:rsid w:val="008223D4"/>
    <w:rsid w:val="0082489D"/>
    <w:rsid w:val="00826535"/>
    <w:rsid w:val="008371E6"/>
    <w:rsid w:val="0083796F"/>
    <w:rsid w:val="00846C39"/>
    <w:rsid w:val="0085345C"/>
    <w:rsid w:val="008542BC"/>
    <w:rsid w:val="00857DA0"/>
    <w:rsid w:val="00861C8E"/>
    <w:rsid w:val="00871B2B"/>
    <w:rsid w:val="00875BDE"/>
    <w:rsid w:val="00880915"/>
    <w:rsid w:val="00891617"/>
    <w:rsid w:val="00892513"/>
    <w:rsid w:val="00892B51"/>
    <w:rsid w:val="00895501"/>
    <w:rsid w:val="00895851"/>
    <w:rsid w:val="008968FD"/>
    <w:rsid w:val="008A1415"/>
    <w:rsid w:val="008A294D"/>
    <w:rsid w:val="008A45D9"/>
    <w:rsid w:val="008A7FBA"/>
    <w:rsid w:val="008B1848"/>
    <w:rsid w:val="008B300F"/>
    <w:rsid w:val="008B3B9E"/>
    <w:rsid w:val="008B4025"/>
    <w:rsid w:val="008C0C2C"/>
    <w:rsid w:val="008C485E"/>
    <w:rsid w:val="008C59AE"/>
    <w:rsid w:val="008D2415"/>
    <w:rsid w:val="008D340A"/>
    <w:rsid w:val="008D5DC8"/>
    <w:rsid w:val="008D77EB"/>
    <w:rsid w:val="008E2C41"/>
    <w:rsid w:val="008E60D5"/>
    <w:rsid w:val="008E6D75"/>
    <w:rsid w:val="00900CA6"/>
    <w:rsid w:val="00904284"/>
    <w:rsid w:val="009207E0"/>
    <w:rsid w:val="00921E94"/>
    <w:rsid w:val="00932055"/>
    <w:rsid w:val="00934EB7"/>
    <w:rsid w:val="00937DED"/>
    <w:rsid w:val="0094299F"/>
    <w:rsid w:val="00946B00"/>
    <w:rsid w:val="009514F6"/>
    <w:rsid w:val="00954742"/>
    <w:rsid w:val="009611E4"/>
    <w:rsid w:val="00965FF3"/>
    <w:rsid w:val="00971D1C"/>
    <w:rsid w:val="009731D5"/>
    <w:rsid w:val="009753E2"/>
    <w:rsid w:val="00986499"/>
    <w:rsid w:val="009864B3"/>
    <w:rsid w:val="00990EAB"/>
    <w:rsid w:val="00991746"/>
    <w:rsid w:val="009938F6"/>
    <w:rsid w:val="0099644C"/>
    <w:rsid w:val="00997AB9"/>
    <w:rsid w:val="009A6AB5"/>
    <w:rsid w:val="009A6D60"/>
    <w:rsid w:val="009B62C5"/>
    <w:rsid w:val="009C6F37"/>
    <w:rsid w:val="009D7F45"/>
    <w:rsid w:val="009E452B"/>
    <w:rsid w:val="009E469B"/>
    <w:rsid w:val="009E6FDE"/>
    <w:rsid w:val="009F310C"/>
    <w:rsid w:val="009F3ED7"/>
    <w:rsid w:val="009F51E0"/>
    <w:rsid w:val="00A05A99"/>
    <w:rsid w:val="00A06617"/>
    <w:rsid w:val="00A06EF9"/>
    <w:rsid w:val="00A11D8A"/>
    <w:rsid w:val="00A1646F"/>
    <w:rsid w:val="00A16BB0"/>
    <w:rsid w:val="00A17D55"/>
    <w:rsid w:val="00A20EDE"/>
    <w:rsid w:val="00A23610"/>
    <w:rsid w:val="00A23681"/>
    <w:rsid w:val="00A25E0B"/>
    <w:rsid w:val="00A300A0"/>
    <w:rsid w:val="00A318B5"/>
    <w:rsid w:val="00A37FA5"/>
    <w:rsid w:val="00A4075E"/>
    <w:rsid w:val="00A423D1"/>
    <w:rsid w:val="00A42A4B"/>
    <w:rsid w:val="00A60C50"/>
    <w:rsid w:val="00A73D2A"/>
    <w:rsid w:val="00A8204B"/>
    <w:rsid w:val="00A84E1A"/>
    <w:rsid w:val="00A85080"/>
    <w:rsid w:val="00A862C3"/>
    <w:rsid w:val="00A9440F"/>
    <w:rsid w:val="00A95016"/>
    <w:rsid w:val="00AB6805"/>
    <w:rsid w:val="00AC0806"/>
    <w:rsid w:val="00AC0B8D"/>
    <w:rsid w:val="00AC1425"/>
    <w:rsid w:val="00AC18F1"/>
    <w:rsid w:val="00AD0E3C"/>
    <w:rsid w:val="00AD19C9"/>
    <w:rsid w:val="00AD30F7"/>
    <w:rsid w:val="00AD34A6"/>
    <w:rsid w:val="00AD38F6"/>
    <w:rsid w:val="00AD3A42"/>
    <w:rsid w:val="00AE56DF"/>
    <w:rsid w:val="00AE6137"/>
    <w:rsid w:val="00AF70FB"/>
    <w:rsid w:val="00AF7A17"/>
    <w:rsid w:val="00B00B26"/>
    <w:rsid w:val="00B00E9D"/>
    <w:rsid w:val="00B015AF"/>
    <w:rsid w:val="00B02934"/>
    <w:rsid w:val="00B0451F"/>
    <w:rsid w:val="00B04949"/>
    <w:rsid w:val="00B058CB"/>
    <w:rsid w:val="00B1195E"/>
    <w:rsid w:val="00B16903"/>
    <w:rsid w:val="00B17862"/>
    <w:rsid w:val="00B2095E"/>
    <w:rsid w:val="00B2275C"/>
    <w:rsid w:val="00B22D5B"/>
    <w:rsid w:val="00B2599C"/>
    <w:rsid w:val="00B43BA2"/>
    <w:rsid w:val="00B6093D"/>
    <w:rsid w:val="00B62BFC"/>
    <w:rsid w:val="00B64111"/>
    <w:rsid w:val="00B717BD"/>
    <w:rsid w:val="00B750E1"/>
    <w:rsid w:val="00B85E20"/>
    <w:rsid w:val="00B876D9"/>
    <w:rsid w:val="00B90C52"/>
    <w:rsid w:val="00B92204"/>
    <w:rsid w:val="00B93998"/>
    <w:rsid w:val="00B97211"/>
    <w:rsid w:val="00B9C995"/>
    <w:rsid w:val="00BA197E"/>
    <w:rsid w:val="00BA67FD"/>
    <w:rsid w:val="00BB6DE5"/>
    <w:rsid w:val="00BC4376"/>
    <w:rsid w:val="00BC4A0D"/>
    <w:rsid w:val="00BC4DE8"/>
    <w:rsid w:val="00BD2834"/>
    <w:rsid w:val="00BD629B"/>
    <w:rsid w:val="00BE3FEB"/>
    <w:rsid w:val="00BE6D63"/>
    <w:rsid w:val="00BF4E2A"/>
    <w:rsid w:val="00C04B18"/>
    <w:rsid w:val="00C06C79"/>
    <w:rsid w:val="00C11114"/>
    <w:rsid w:val="00C14D49"/>
    <w:rsid w:val="00C16714"/>
    <w:rsid w:val="00C21EA4"/>
    <w:rsid w:val="00C239A7"/>
    <w:rsid w:val="00C24E53"/>
    <w:rsid w:val="00C27361"/>
    <w:rsid w:val="00C30720"/>
    <w:rsid w:val="00C34D5A"/>
    <w:rsid w:val="00C34EB3"/>
    <w:rsid w:val="00C3798C"/>
    <w:rsid w:val="00C403E9"/>
    <w:rsid w:val="00C41871"/>
    <w:rsid w:val="00C44ADD"/>
    <w:rsid w:val="00C45541"/>
    <w:rsid w:val="00C52F39"/>
    <w:rsid w:val="00C614DB"/>
    <w:rsid w:val="00C62F61"/>
    <w:rsid w:val="00C630CD"/>
    <w:rsid w:val="00C67DFE"/>
    <w:rsid w:val="00C73EF3"/>
    <w:rsid w:val="00C775D7"/>
    <w:rsid w:val="00C80679"/>
    <w:rsid w:val="00C80801"/>
    <w:rsid w:val="00C81ECF"/>
    <w:rsid w:val="00C84746"/>
    <w:rsid w:val="00C94537"/>
    <w:rsid w:val="00C9613A"/>
    <w:rsid w:val="00CA2985"/>
    <w:rsid w:val="00CC0547"/>
    <w:rsid w:val="00CC46E6"/>
    <w:rsid w:val="00CC5F3C"/>
    <w:rsid w:val="00CC60A2"/>
    <w:rsid w:val="00CD1C2B"/>
    <w:rsid w:val="00CD2D69"/>
    <w:rsid w:val="00CD47A6"/>
    <w:rsid w:val="00CE2EBB"/>
    <w:rsid w:val="00CF1FAB"/>
    <w:rsid w:val="00CF3B7B"/>
    <w:rsid w:val="00CF4124"/>
    <w:rsid w:val="00CF43F2"/>
    <w:rsid w:val="00CF7592"/>
    <w:rsid w:val="00D03120"/>
    <w:rsid w:val="00D04F5A"/>
    <w:rsid w:val="00D05274"/>
    <w:rsid w:val="00D23D96"/>
    <w:rsid w:val="00D24815"/>
    <w:rsid w:val="00D26F0B"/>
    <w:rsid w:val="00D2785B"/>
    <w:rsid w:val="00D300BE"/>
    <w:rsid w:val="00D3388E"/>
    <w:rsid w:val="00D43A47"/>
    <w:rsid w:val="00D5020F"/>
    <w:rsid w:val="00D627AA"/>
    <w:rsid w:val="00D63CD4"/>
    <w:rsid w:val="00D818F8"/>
    <w:rsid w:val="00D821C2"/>
    <w:rsid w:val="00D8387D"/>
    <w:rsid w:val="00D92BA8"/>
    <w:rsid w:val="00D93467"/>
    <w:rsid w:val="00D9528C"/>
    <w:rsid w:val="00D977B9"/>
    <w:rsid w:val="00DA7458"/>
    <w:rsid w:val="00DB4E59"/>
    <w:rsid w:val="00DB7639"/>
    <w:rsid w:val="00DB7D3F"/>
    <w:rsid w:val="00DC003A"/>
    <w:rsid w:val="00DC542D"/>
    <w:rsid w:val="00DD0205"/>
    <w:rsid w:val="00DF31E8"/>
    <w:rsid w:val="00DF46B5"/>
    <w:rsid w:val="00DF4EC4"/>
    <w:rsid w:val="00E00007"/>
    <w:rsid w:val="00E01272"/>
    <w:rsid w:val="00E07F28"/>
    <w:rsid w:val="00E110D3"/>
    <w:rsid w:val="00E1648D"/>
    <w:rsid w:val="00E201DF"/>
    <w:rsid w:val="00E20CB5"/>
    <w:rsid w:val="00E2620C"/>
    <w:rsid w:val="00E33169"/>
    <w:rsid w:val="00E356CD"/>
    <w:rsid w:val="00E43F78"/>
    <w:rsid w:val="00E51E23"/>
    <w:rsid w:val="00E53039"/>
    <w:rsid w:val="00E536FD"/>
    <w:rsid w:val="00E53CFA"/>
    <w:rsid w:val="00E548C2"/>
    <w:rsid w:val="00E61610"/>
    <w:rsid w:val="00E651D5"/>
    <w:rsid w:val="00E65B08"/>
    <w:rsid w:val="00E67BA8"/>
    <w:rsid w:val="00E71C60"/>
    <w:rsid w:val="00E74D8A"/>
    <w:rsid w:val="00E75092"/>
    <w:rsid w:val="00E77F7B"/>
    <w:rsid w:val="00E82BB4"/>
    <w:rsid w:val="00E8764E"/>
    <w:rsid w:val="00EB0C45"/>
    <w:rsid w:val="00EB2B76"/>
    <w:rsid w:val="00EC0D68"/>
    <w:rsid w:val="00EC17DD"/>
    <w:rsid w:val="00EC1AD6"/>
    <w:rsid w:val="00EC2294"/>
    <w:rsid w:val="00EC736F"/>
    <w:rsid w:val="00ED7CAD"/>
    <w:rsid w:val="00EE7DBB"/>
    <w:rsid w:val="00EF26F8"/>
    <w:rsid w:val="00F009D6"/>
    <w:rsid w:val="00F062C0"/>
    <w:rsid w:val="00F06319"/>
    <w:rsid w:val="00F064B6"/>
    <w:rsid w:val="00F07A2B"/>
    <w:rsid w:val="00F1087A"/>
    <w:rsid w:val="00F11126"/>
    <w:rsid w:val="00F13DA2"/>
    <w:rsid w:val="00F21684"/>
    <w:rsid w:val="00F27BD0"/>
    <w:rsid w:val="00F3045B"/>
    <w:rsid w:val="00F30B41"/>
    <w:rsid w:val="00F30CE8"/>
    <w:rsid w:val="00F37DA3"/>
    <w:rsid w:val="00F4272D"/>
    <w:rsid w:val="00F50A61"/>
    <w:rsid w:val="00F536CF"/>
    <w:rsid w:val="00F536F0"/>
    <w:rsid w:val="00F562B5"/>
    <w:rsid w:val="00F56C1C"/>
    <w:rsid w:val="00F61685"/>
    <w:rsid w:val="00F632E3"/>
    <w:rsid w:val="00F63FAD"/>
    <w:rsid w:val="00F65BFA"/>
    <w:rsid w:val="00F72291"/>
    <w:rsid w:val="00F73505"/>
    <w:rsid w:val="00F740F5"/>
    <w:rsid w:val="00F75515"/>
    <w:rsid w:val="00F82A6F"/>
    <w:rsid w:val="00F97A4B"/>
    <w:rsid w:val="00FA2440"/>
    <w:rsid w:val="00FB3DBD"/>
    <w:rsid w:val="00FC48CB"/>
    <w:rsid w:val="00FD4768"/>
    <w:rsid w:val="00FE50AF"/>
    <w:rsid w:val="00FE7CD2"/>
    <w:rsid w:val="00FF14EE"/>
    <w:rsid w:val="013CACD3"/>
    <w:rsid w:val="0153FB2D"/>
    <w:rsid w:val="015F96C7"/>
    <w:rsid w:val="02001D79"/>
    <w:rsid w:val="02037E76"/>
    <w:rsid w:val="0221981A"/>
    <w:rsid w:val="023F16BF"/>
    <w:rsid w:val="026E4802"/>
    <w:rsid w:val="027CF3B5"/>
    <w:rsid w:val="027FBC8A"/>
    <w:rsid w:val="029B3FDB"/>
    <w:rsid w:val="02A1DD63"/>
    <w:rsid w:val="02CE872B"/>
    <w:rsid w:val="02F434F4"/>
    <w:rsid w:val="03158FA8"/>
    <w:rsid w:val="03326805"/>
    <w:rsid w:val="036B9E10"/>
    <w:rsid w:val="036E5BA3"/>
    <w:rsid w:val="037D2305"/>
    <w:rsid w:val="03838187"/>
    <w:rsid w:val="038B76BE"/>
    <w:rsid w:val="03A830C7"/>
    <w:rsid w:val="03BCD573"/>
    <w:rsid w:val="03D261B5"/>
    <w:rsid w:val="03F976C0"/>
    <w:rsid w:val="04445669"/>
    <w:rsid w:val="0445BC0C"/>
    <w:rsid w:val="0467FE5E"/>
    <w:rsid w:val="046CE607"/>
    <w:rsid w:val="0484ECA2"/>
    <w:rsid w:val="0491C3DF"/>
    <w:rsid w:val="049362FE"/>
    <w:rsid w:val="0495AB56"/>
    <w:rsid w:val="04AF1588"/>
    <w:rsid w:val="04B5CF20"/>
    <w:rsid w:val="04D6D68F"/>
    <w:rsid w:val="04F20523"/>
    <w:rsid w:val="04FA846D"/>
    <w:rsid w:val="0527471F"/>
    <w:rsid w:val="059CBFB4"/>
    <w:rsid w:val="05A9C698"/>
    <w:rsid w:val="05BA27D0"/>
    <w:rsid w:val="061A0C64"/>
    <w:rsid w:val="06816185"/>
    <w:rsid w:val="06858A99"/>
    <w:rsid w:val="06C31780"/>
    <w:rsid w:val="0712CEE7"/>
    <w:rsid w:val="071BACC4"/>
    <w:rsid w:val="0754168D"/>
    <w:rsid w:val="077BF72B"/>
    <w:rsid w:val="0787E176"/>
    <w:rsid w:val="07CC59F9"/>
    <w:rsid w:val="07E5E2B8"/>
    <w:rsid w:val="082FF126"/>
    <w:rsid w:val="083185B8"/>
    <w:rsid w:val="083961EC"/>
    <w:rsid w:val="084A88E8"/>
    <w:rsid w:val="086A14DA"/>
    <w:rsid w:val="0876D378"/>
    <w:rsid w:val="08A4D48D"/>
    <w:rsid w:val="08ACFB5B"/>
    <w:rsid w:val="08BABD78"/>
    <w:rsid w:val="08FC888F"/>
    <w:rsid w:val="092C9B39"/>
    <w:rsid w:val="0952CA55"/>
    <w:rsid w:val="0969AF1F"/>
    <w:rsid w:val="09D1EBB7"/>
    <w:rsid w:val="09DB5855"/>
    <w:rsid w:val="09DE383A"/>
    <w:rsid w:val="09EC8D95"/>
    <w:rsid w:val="0A0BEB68"/>
    <w:rsid w:val="0A145B80"/>
    <w:rsid w:val="0A8F44FF"/>
    <w:rsid w:val="0A963C09"/>
    <w:rsid w:val="0AB397ED"/>
    <w:rsid w:val="0AD12F05"/>
    <w:rsid w:val="0AD1C7DA"/>
    <w:rsid w:val="0B006B73"/>
    <w:rsid w:val="0B07D68A"/>
    <w:rsid w:val="0B15ABEC"/>
    <w:rsid w:val="0B1B2DD2"/>
    <w:rsid w:val="0BD78B35"/>
    <w:rsid w:val="0C0C53BA"/>
    <w:rsid w:val="0C23923D"/>
    <w:rsid w:val="0C338C59"/>
    <w:rsid w:val="0C774B6D"/>
    <w:rsid w:val="0CB02AFF"/>
    <w:rsid w:val="0CC3C703"/>
    <w:rsid w:val="0CF1504F"/>
    <w:rsid w:val="0CF15DBE"/>
    <w:rsid w:val="0DC4E5FD"/>
    <w:rsid w:val="0DDBD63D"/>
    <w:rsid w:val="0DFD1B1A"/>
    <w:rsid w:val="0E12BAFA"/>
    <w:rsid w:val="0E2473B3"/>
    <w:rsid w:val="0E408B67"/>
    <w:rsid w:val="0E47F690"/>
    <w:rsid w:val="0E6EC651"/>
    <w:rsid w:val="0E72E36A"/>
    <w:rsid w:val="0E889372"/>
    <w:rsid w:val="0F0808A8"/>
    <w:rsid w:val="0F22CFEA"/>
    <w:rsid w:val="0F6715F8"/>
    <w:rsid w:val="0F6DF418"/>
    <w:rsid w:val="0F7E2459"/>
    <w:rsid w:val="0FE10BB4"/>
    <w:rsid w:val="0FE6B72C"/>
    <w:rsid w:val="100F6C52"/>
    <w:rsid w:val="101369FE"/>
    <w:rsid w:val="1029642C"/>
    <w:rsid w:val="106555AE"/>
    <w:rsid w:val="109AFE28"/>
    <w:rsid w:val="10BCF11A"/>
    <w:rsid w:val="10FC0256"/>
    <w:rsid w:val="10FCD26D"/>
    <w:rsid w:val="11605B01"/>
    <w:rsid w:val="116FAF6F"/>
    <w:rsid w:val="11A25E1C"/>
    <w:rsid w:val="11B43032"/>
    <w:rsid w:val="11C5348D"/>
    <w:rsid w:val="12411F08"/>
    <w:rsid w:val="12434AE3"/>
    <w:rsid w:val="12437FE1"/>
    <w:rsid w:val="12502ED0"/>
    <w:rsid w:val="128FD8F1"/>
    <w:rsid w:val="12B1602F"/>
    <w:rsid w:val="12F0BEB0"/>
    <w:rsid w:val="12F197E3"/>
    <w:rsid w:val="12FC5BCB"/>
    <w:rsid w:val="130C1614"/>
    <w:rsid w:val="1336DD85"/>
    <w:rsid w:val="134CB6DE"/>
    <w:rsid w:val="134E64BF"/>
    <w:rsid w:val="13699D47"/>
    <w:rsid w:val="136B011E"/>
    <w:rsid w:val="136C72CE"/>
    <w:rsid w:val="1384977E"/>
    <w:rsid w:val="1399AF8F"/>
    <w:rsid w:val="139B86BF"/>
    <w:rsid w:val="13A7F960"/>
    <w:rsid w:val="14B08C1F"/>
    <w:rsid w:val="14CB2E7B"/>
    <w:rsid w:val="14F05FCB"/>
    <w:rsid w:val="1519B099"/>
    <w:rsid w:val="151BCFCA"/>
    <w:rsid w:val="15293BDB"/>
    <w:rsid w:val="1533562F"/>
    <w:rsid w:val="15357FF0"/>
    <w:rsid w:val="15774A2C"/>
    <w:rsid w:val="158FEBC0"/>
    <w:rsid w:val="1593BAD4"/>
    <w:rsid w:val="15C7C00A"/>
    <w:rsid w:val="15CD7CA8"/>
    <w:rsid w:val="15D62E0D"/>
    <w:rsid w:val="15D6577C"/>
    <w:rsid w:val="15EE8021"/>
    <w:rsid w:val="162B1B97"/>
    <w:rsid w:val="163FEC8A"/>
    <w:rsid w:val="1671DE2E"/>
    <w:rsid w:val="168AF5DC"/>
    <w:rsid w:val="16BE743D"/>
    <w:rsid w:val="16C96622"/>
    <w:rsid w:val="16F08BD0"/>
    <w:rsid w:val="172E8B1F"/>
    <w:rsid w:val="1744A8DF"/>
    <w:rsid w:val="1756BCDE"/>
    <w:rsid w:val="176A49EE"/>
    <w:rsid w:val="176BE04F"/>
    <w:rsid w:val="1786C263"/>
    <w:rsid w:val="17ABE0A9"/>
    <w:rsid w:val="17C6BC18"/>
    <w:rsid w:val="17CF988B"/>
    <w:rsid w:val="17CFCCEE"/>
    <w:rsid w:val="17DEF0F3"/>
    <w:rsid w:val="1865646B"/>
    <w:rsid w:val="1882A460"/>
    <w:rsid w:val="18AB7D4E"/>
    <w:rsid w:val="18AEEAEE"/>
    <w:rsid w:val="18B43412"/>
    <w:rsid w:val="18E48635"/>
    <w:rsid w:val="18F2F1BA"/>
    <w:rsid w:val="19080395"/>
    <w:rsid w:val="19569E4D"/>
    <w:rsid w:val="195FFE5E"/>
    <w:rsid w:val="1965D704"/>
    <w:rsid w:val="198CB129"/>
    <w:rsid w:val="19BA4C44"/>
    <w:rsid w:val="19F45A54"/>
    <w:rsid w:val="1A0835B4"/>
    <w:rsid w:val="1A2E1221"/>
    <w:rsid w:val="1A38B0FD"/>
    <w:rsid w:val="1A4ABB4F"/>
    <w:rsid w:val="1A6A4738"/>
    <w:rsid w:val="1A77A17C"/>
    <w:rsid w:val="1A85D3C4"/>
    <w:rsid w:val="1A8A297C"/>
    <w:rsid w:val="1A983538"/>
    <w:rsid w:val="1AB5D916"/>
    <w:rsid w:val="1ABFB00A"/>
    <w:rsid w:val="1ACB63BD"/>
    <w:rsid w:val="1B2ED716"/>
    <w:rsid w:val="1B7C75AF"/>
    <w:rsid w:val="1B84E596"/>
    <w:rsid w:val="1BA1E7D5"/>
    <w:rsid w:val="1BB4C6E4"/>
    <w:rsid w:val="1BC21386"/>
    <w:rsid w:val="1BE2C4E8"/>
    <w:rsid w:val="1BEB472B"/>
    <w:rsid w:val="1C44095E"/>
    <w:rsid w:val="1CECB3B8"/>
    <w:rsid w:val="1CF0B511"/>
    <w:rsid w:val="1CFA349B"/>
    <w:rsid w:val="1CFCBF98"/>
    <w:rsid w:val="1D001F25"/>
    <w:rsid w:val="1D5B7C62"/>
    <w:rsid w:val="1D9427AD"/>
    <w:rsid w:val="1DD695F3"/>
    <w:rsid w:val="1E2B5626"/>
    <w:rsid w:val="1E49E038"/>
    <w:rsid w:val="1E4DAA2C"/>
    <w:rsid w:val="1E6A356F"/>
    <w:rsid w:val="1E7D074D"/>
    <w:rsid w:val="1E871C3F"/>
    <w:rsid w:val="1E99ABCF"/>
    <w:rsid w:val="1EAB02FC"/>
    <w:rsid w:val="1ED4F927"/>
    <w:rsid w:val="1F2C927B"/>
    <w:rsid w:val="1F37A6B8"/>
    <w:rsid w:val="1F3DB85B"/>
    <w:rsid w:val="1F9EE5C6"/>
    <w:rsid w:val="20047A2E"/>
    <w:rsid w:val="2013AAF0"/>
    <w:rsid w:val="203E2B98"/>
    <w:rsid w:val="205F55F7"/>
    <w:rsid w:val="207026E8"/>
    <w:rsid w:val="20716100"/>
    <w:rsid w:val="208A1CD7"/>
    <w:rsid w:val="209EC154"/>
    <w:rsid w:val="20B2C087"/>
    <w:rsid w:val="20EAF271"/>
    <w:rsid w:val="2121428C"/>
    <w:rsid w:val="21B37959"/>
    <w:rsid w:val="21CD4BAF"/>
    <w:rsid w:val="21D07BB9"/>
    <w:rsid w:val="22040FC7"/>
    <w:rsid w:val="2231BBCC"/>
    <w:rsid w:val="224422D9"/>
    <w:rsid w:val="225C2628"/>
    <w:rsid w:val="22901306"/>
    <w:rsid w:val="229748E8"/>
    <w:rsid w:val="22C23E48"/>
    <w:rsid w:val="22C57BB2"/>
    <w:rsid w:val="22EE9350"/>
    <w:rsid w:val="22EF3C35"/>
    <w:rsid w:val="233D3E4F"/>
    <w:rsid w:val="23540218"/>
    <w:rsid w:val="236B0290"/>
    <w:rsid w:val="2386EC8C"/>
    <w:rsid w:val="2397EB56"/>
    <w:rsid w:val="23CD8C2D"/>
    <w:rsid w:val="23E8CBEA"/>
    <w:rsid w:val="246CFB60"/>
    <w:rsid w:val="246D6953"/>
    <w:rsid w:val="2486120C"/>
    <w:rsid w:val="24A38C0E"/>
    <w:rsid w:val="24F25F03"/>
    <w:rsid w:val="2509C0F8"/>
    <w:rsid w:val="251C3BF4"/>
    <w:rsid w:val="2540EE5A"/>
    <w:rsid w:val="255B678D"/>
    <w:rsid w:val="25695C8E"/>
    <w:rsid w:val="259318DD"/>
    <w:rsid w:val="259CB6F4"/>
    <w:rsid w:val="25A93742"/>
    <w:rsid w:val="25DC612E"/>
    <w:rsid w:val="263F1B0C"/>
    <w:rsid w:val="264F9DBB"/>
    <w:rsid w:val="269E83CD"/>
    <w:rsid w:val="27052CEF"/>
    <w:rsid w:val="271A900A"/>
    <w:rsid w:val="27331F62"/>
    <w:rsid w:val="2744933F"/>
    <w:rsid w:val="27485774"/>
    <w:rsid w:val="2776C3E1"/>
    <w:rsid w:val="27797698"/>
    <w:rsid w:val="27ABCD47"/>
    <w:rsid w:val="27B74224"/>
    <w:rsid w:val="27DEB0F1"/>
    <w:rsid w:val="27FD0243"/>
    <w:rsid w:val="2831D505"/>
    <w:rsid w:val="284CAC37"/>
    <w:rsid w:val="2850E9C5"/>
    <w:rsid w:val="285881B4"/>
    <w:rsid w:val="2921C785"/>
    <w:rsid w:val="2929EF92"/>
    <w:rsid w:val="2931DC88"/>
    <w:rsid w:val="29502C73"/>
    <w:rsid w:val="2951E40A"/>
    <w:rsid w:val="29621B38"/>
    <w:rsid w:val="29917C96"/>
    <w:rsid w:val="299FA94E"/>
    <w:rsid w:val="29B2B998"/>
    <w:rsid w:val="29BEF8DD"/>
    <w:rsid w:val="29C0989E"/>
    <w:rsid w:val="29D0D60A"/>
    <w:rsid w:val="29F375DC"/>
    <w:rsid w:val="29FDC8F4"/>
    <w:rsid w:val="2A154111"/>
    <w:rsid w:val="2A405258"/>
    <w:rsid w:val="2AC1F2B6"/>
    <w:rsid w:val="2AF8E0FA"/>
    <w:rsid w:val="2B107FFE"/>
    <w:rsid w:val="2B2147C0"/>
    <w:rsid w:val="2B2DEBC8"/>
    <w:rsid w:val="2B49AB2E"/>
    <w:rsid w:val="2B742DF5"/>
    <w:rsid w:val="2B761D3B"/>
    <w:rsid w:val="2B794607"/>
    <w:rsid w:val="2B96E896"/>
    <w:rsid w:val="2B9A1116"/>
    <w:rsid w:val="2BB17CAC"/>
    <w:rsid w:val="2BE16721"/>
    <w:rsid w:val="2C1A1930"/>
    <w:rsid w:val="2C5E78A7"/>
    <w:rsid w:val="2C714B51"/>
    <w:rsid w:val="2C865C6C"/>
    <w:rsid w:val="2CA739E8"/>
    <w:rsid w:val="2CB05542"/>
    <w:rsid w:val="2CBCD91D"/>
    <w:rsid w:val="2CD74A10"/>
    <w:rsid w:val="2CE91109"/>
    <w:rsid w:val="2CEA862D"/>
    <w:rsid w:val="2CF06221"/>
    <w:rsid w:val="2CF4556D"/>
    <w:rsid w:val="2D365760"/>
    <w:rsid w:val="2D441533"/>
    <w:rsid w:val="2D781368"/>
    <w:rsid w:val="2DE40719"/>
    <w:rsid w:val="2E104762"/>
    <w:rsid w:val="2E3081BC"/>
    <w:rsid w:val="2E542E6E"/>
    <w:rsid w:val="2E590DE2"/>
    <w:rsid w:val="2E5AB327"/>
    <w:rsid w:val="2E78C78D"/>
    <w:rsid w:val="2EAD3877"/>
    <w:rsid w:val="2ECCB98A"/>
    <w:rsid w:val="2ED2011A"/>
    <w:rsid w:val="2F1205BB"/>
    <w:rsid w:val="2F28D836"/>
    <w:rsid w:val="2F2FCCD2"/>
    <w:rsid w:val="2F7FD77A"/>
    <w:rsid w:val="2FA04548"/>
    <w:rsid w:val="2FA43954"/>
    <w:rsid w:val="3029C088"/>
    <w:rsid w:val="302B0908"/>
    <w:rsid w:val="303148D6"/>
    <w:rsid w:val="3044325E"/>
    <w:rsid w:val="3079C02D"/>
    <w:rsid w:val="30BCA6ED"/>
    <w:rsid w:val="30BD46C6"/>
    <w:rsid w:val="30D66EF9"/>
    <w:rsid w:val="30FBD71B"/>
    <w:rsid w:val="312C0AA7"/>
    <w:rsid w:val="31A4C79C"/>
    <w:rsid w:val="31B4DF48"/>
    <w:rsid w:val="31EB320F"/>
    <w:rsid w:val="31FC5B23"/>
    <w:rsid w:val="31FD18F0"/>
    <w:rsid w:val="328C9504"/>
    <w:rsid w:val="33511C91"/>
    <w:rsid w:val="335F0C2D"/>
    <w:rsid w:val="3364CCC4"/>
    <w:rsid w:val="337CC947"/>
    <w:rsid w:val="337F3FDA"/>
    <w:rsid w:val="338ABC6C"/>
    <w:rsid w:val="34283312"/>
    <w:rsid w:val="3459CF0F"/>
    <w:rsid w:val="348F9CB9"/>
    <w:rsid w:val="34AF04B6"/>
    <w:rsid w:val="34CBECD4"/>
    <w:rsid w:val="34D2A20E"/>
    <w:rsid w:val="34FADC8E"/>
    <w:rsid w:val="35045D47"/>
    <w:rsid w:val="356EA532"/>
    <w:rsid w:val="35753E3E"/>
    <w:rsid w:val="359D1FBD"/>
    <w:rsid w:val="35AD3562"/>
    <w:rsid w:val="360EB0C3"/>
    <w:rsid w:val="36132D71"/>
    <w:rsid w:val="36142AD2"/>
    <w:rsid w:val="363AA276"/>
    <w:rsid w:val="365511D4"/>
    <w:rsid w:val="36C41149"/>
    <w:rsid w:val="372DA657"/>
    <w:rsid w:val="37301ACF"/>
    <w:rsid w:val="37AA36C5"/>
    <w:rsid w:val="37AAA38F"/>
    <w:rsid w:val="37D160E4"/>
    <w:rsid w:val="37D6F2F5"/>
    <w:rsid w:val="37ECB4E2"/>
    <w:rsid w:val="381FBF42"/>
    <w:rsid w:val="384CE0F1"/>
    <w:rsid w:val="38AE7CA5"/>
    <w:rsid w:val="38C07D4D"/>
    <w:rsid w:val="38F32B68"/>
    <w:rsid w:val="3943923D"/>
    <w:rsid w:val="3950217B"/>
    <w:rsid w:val="39602AA7"/>
    <w:rsid w:val="399E23A9"/>
    <w:rsid w:val="39D688E7"/>
    <w:rsid w:val="39F6D558"/>
    <w:rsid w:val="3A087837"/>
    <w:rsid w:val="3A15B34D"/>
    <w:rsid w:val="3A7D513F"/>
    <w:rsid w:val="3AB4EFD6"/>
    <w:rsid w:val="3AED4472"/>
    <w:rsid w:val="3B712962"/>
    <w:rsid w:val="3B7C9737"/>
    <w:rsid w:val="3B8B2092"/>
    <w:rsid w:val="3B9D874B"/>
    <w:rsid w:val="3BA0D5F4"/>
    <w:rsid w:val="3BB0DD3E"/>
    <w:rsid w:val="3BB5FA68"/>
    <w:rsid w:val="3BF7DDE9"/>
    <w:rsid w:val="3C3C75FE"/>
    <w:rsid w:val="3C5BDC14"/>
    <w:rsid w:val="3C63FF24"/>
    <w:rsid w:val="3C90524F"/>
    <w:rsid w:val="3CEEAD22"/>
    <w:rsid w:val="3D12AFA3"/>
    <w:rsid w:val="3D3352CD"/>
    <w:rsid w:val="3D6D4432"/>
    <w:rsid w:val="3D7B1EC2"/>
    <w:rsid w:val="3DBEDDA4"/>
    <w:rsid w:val="3DD50C28"/>
    <w:rsid w:val="3DDA7FBB"/>
    <w:rsid w:val="3DF97149"/>
    <w:rsid w:val="3E05C9FB"/>
    <w:rsid w:val="3E3B60D5"/>
    <w:rsid w:val="3E56A087"/>
    <w:rsid w:val="3E5EB1DD"/>
    <w:rsid w:val="3E619EE3"/>
    <w:rsid w:val="3E9BF495"/>
    <w:rsid w:val="3E9ECF30"/>
    <w:rsid w:val="3EBCD67E"/>
    <w:rsid w:val="3EFBC5C7"/>
    <w:rsid w:val="3F2BBCDE"/>
    <w:rsid w:val="3F34B5A9"/>
    <w:rsid w:val="3F379A05"/>
    <w:rsid w:val="3F5640E1"/>
    <w:rsid w:val="3F6154AD"/>
    <w:rsid w:val="3F63149B"/>
    <w:rsid w:val="3FC2E621"/>
    <w:rsid w:val="3FEB27A8"/>
    <w:rsid w:val="3FFEB053"/>
    <w:rsid w:val="4023E2CA"/>
    <w:rsid w:val="4025CF3E"/>
    <w:rsid w:val="403A9F91"/>
    <w:rsid w:val="4061CADE"/>
    <w:rsid w:val="4074BA22"/>
    <w:rsid w:val="4099B650"/>
    <w:rsid w:val="40C39D0C"/>
    <w:rsid w:val="40C7CFDB"/>
    <w:rsid w:val="40F0684A"/>
    <w:rsid w:val="4100B9C1"/>
    <w:rsid w:val="416BB996"/>
    <w:rsid w:val="41837D60"/>
    <w:rsid w:val="41DFA5FA"/>
    <w:rsid w:val="41E2DCA1"/>
    <w:rsid w:val="41F9310E"/>
    <w:rsid w:val="42161C44"/>
    <w:rsid w:val="422059C7"/>
    <w:rsid w:val="423C8F41"/>
    <w:rsid w:val="425410A3"/>
    <w:rsid w:val="42857EE4"/>
    <w:rsid w:val="42879FA2"/>
    <w:rsid w:val="42BE5F7B"/>
    <w:rsid w:val="42EB74DB"/>
    <w:rsid w:val="4376987C"/>
    <w:rsid w:val="43B1E681"/>
    <w:rsid w:val="43CD1BB9"/>
    <w:rsid w:val="43DF1F90"/>
    <w:rsid w:val="43EFE104"/>
    <w:rsid w:val="43F491E7"/>
    <w:rsid w:val="4406B470"/>
    <w:rsid w:val="4407332F"/>
    <w:rsid w:val="4423AA15"/>
    <w:rsid w:val="443239B2"/>
    <w:rsid w:val="4489C3F9"/>
    <w:rsid w:val="44966615"/>
    <w:rsid w:val="451AB7C1"/>
    <w:rsid w:val="451D2CC5"/>
    <w:rsid w:val="45722F9B"/>
    <w:rsid w:val="45C33E95"/>
    <w:rsid w:val="45E4C0F3"/>
    <w:rsid w:val="45EF42FC"/>
    <w:rsid w:val="46088921"/>
    <w:rsid w:val="464035C3"/>
    <w:rsid w:val="464FAE87"/>
    <w:rsid w:val="4670F28E"/>
    <w:rsid w:val="4679B54A"/>
    <w:rsid w:val="468B1A2A"/>
    <w:rsid w:val="46BBDBB1"/>
    <w:rsid w:val="47383DD8"/>
    <w:rsid w:val="474740ED"/>
    <w:rsid w:val="475966A9"/>
    <w:rsid w:val="476C5BB6"/>
    <w:rsid w:val="4784A08E"/>
    <w:rsid w:val="47D5938A"/>
    <w:rsid w:val="48366EDD"/>
    <w:rsid w:val="483CC982"/>
    <w:rsid w:val="483D813B"/>
    <w:rsid w:val="48463C5E"/>
    <w:rsid w:val="4849E10C"/>
    <w:rsid w:val="485483D0"/>
    <w:rsid w:val="4866A3AA"/>
    <w:rsid w:val="48960D1B"/>
    <w:rsid w:val="48D64F73"/>
    <w:rsid w:val="490BDC71"/>
    <w:rsid w:val="492DA0FF"/>
    <w:rsid w:val="49409763"/>
    <w:rsid w:val="497163EB"/>
    <w:rsid w:val="4978EBCF"/>
    <w:rsid w:val="49C70F0F"/>
    <w:rsid w:val="49D35D75"/>
    <w:rsid w:val="49EC6295"/>
    <w:rsid w:val="4A02740B"/>
    <w:rsid w:val="4A5B284B"/>
    <w:rsid w:val="4A68E707"/>
    <w:rsid w:val="4A6E2605"/>
    <w:rsid w:val="4A9E71D7"/>
    <w:rsid w:val="4B1730FF"/>
    <w:rsid w:val="4B2712F6"/>
    <w:rsid w:val="4B91AE6B"/>
    <w:rsid w:val="4BC8A4DA"/>
    <w:rsid w:val="4C4543A0"/>
    <w:rsid w:val="4D05BE2F"/>
    <w:rsid w:val="4D4F09C0"/>
    <w:rsid w:val="4D7ED854"/>
    <w:rsid w:val="4D9A6570"/>
    <w:rsid w:val="4D9A65BC"/>
    <w:rsid w:val="4D9DC833"/>
    <w:rsid w:val="4DA44546"/>
    <w:rsid w:val="4DCF76C8"/>
    <w:rsid w:val="4DFF1A9A"/>
    <w:rsid w:val="4E0DD727"/>
    <w:rsid w:val="4E1C1346"/>
    <w:rsid w:val="4E3A59ED"/>
    <w:rsid w:val="4E705B62"/>
    <w:rsid w:val="4E883397"/>
    <w:rsid w:val="4E98BD8C"/>
    <w:rsid w:val="4E9B25A9"/>
    <w:rsid w:val="4EB2879E"/>
    <w:rsid w:val="4EE6B596"/>
    <w:rsid w:val="4EE9B500"/>
    <w:rsid w:val="4EEC46D4"/>
    <w:rsid w:val="4EF7A997"/>
    <w:rsid w:val="4F0A7DF7"/>
    <w:rsid w:val="4F26ED4A"/>
    <w:rsid w:val="4F61AEED"/>
    <w:rsid w:val="4FC6B71B"/>
    <w:rsid w:val="4FD02967"/>
    <w:rsid w:val="4FD9E574"/>
    <w:rsid w:val="4FEAC4D4"/>
    <w:rsid w:val="4FF89294"/>
    <w:rsid w:val="504996B7"/>
    <w:rsid w:val="50603542"/>
    <w:rsid w:val="5062C6E3"/>
    <w:rsid w:val="5066E8E4"/>
    <w:rsid w:val="506EE720"/>
    <w:rsid w:val="508B3233"/>
    <w:rsid w:val="50B03AB2"/>
    <w:rsid w:val="50DCF833"/>
    <w:rsid w:val="5114E7EF"/>
    <w:rsid w:val="512B1DA6"/>
    <w:rsid w:val="5136669D"/>
    <w:rsid w:val="513C7C6E"/>
    <w:rsid w:val="51963B12"/>
    <w:rsid w:val="51AC310A"/>
    <w:rsid w:val="51BCDD82"/>
    <w:rsid w:val="51E1E626"/>
    <w:rsid w:val="51E45F44"/>
    <w:rsid w:val="521E5658"/>
    <w:rsid w:val="523BB5B9"/>
    <w:rsid w:val="52B3336B"/>
    <w:rsid w:val="52C9C8D2"/>
    <w:rsid w:val="52CCF245"/>
    <w:rsid w:val="52D48345"/>
    <w:rsid w:val="53070E94"/>
    <w:rsid w:val="530D0AC8"/>
    <w:rsid w:val="531227A1"/>
    <w:rsid w:val="5315EC9E"/>
    <w:rsid w:val="5384378F"/>
    <w:rsid w:val="53928DEF"/>
    <w:rsid w:val="53BA26B9"/>
    <w:rsid w:val="53E8863F"/>
    <w:rsid w:val="541386CA"/>
    <w:rsid w:val="5458F7C8"/>
    <w:rsid w:val="54702286"/>
    <w:rsid w:val="54834A0A"/>
    <w:rsid w:val="5555F71A"/>
    <w:rsid w:val="55C1D0C5"/>
    <w:rsid w:val="55CC223B"/>
    <w:rsid w:val="55E2FEED"/>
    <w:rsid w:val="561FD032"/>
    <w:rsid w:val="5634593B"/>
    <w:rsid w:val="564438BB"/>
    <w:rsid w:val="5676EB44"/>
    <w:rsid w:val="56878472"/>
    <w:rsid w:val="56CF5A91"/>
    <w:rsid w:val="56E8E499"/>
    <w:rsid w:val="56F08DF3"/>
    <w:rsid w:val="572BF5B2"/>
    <w:rsid w:val="5731195F"/>
    <w:rsid w:val="57521B7E"/>
    <w:rsid w:val="57753620"/>
    <w:rsid w:val="578116B8"/>
    <w:rsid w:val="57CEFA78"/>
    <w:rsid w:val="5838C81A"/>
    <w:rsid w:val="584A0E98"/>
    <w:rsid w:val="584B058D"/>
    <w:rsid w:val="58828EFE"/>
    <w:rsid w:val="5884B4FA"/>
    <w:rsid w:val="588F7285"/>
    <w:rsid w:val="58C6FB1D"/>
    <w:rsid w:val="58C750CB"/>
    <w:rsid w:val="58C7C613"/>
    <w:rsid w:val="58D7EF2E"/>
    <w:rsid w:val="58DC1354"/>
    <w:rsid w:val="58F862AB"/>
    <w:rsid w:val="5915FA06"/>
    <w:rsid w:val="591C5F0B"/>
    <w:rsid w:val="5935CAE2"/>
    <w:rsid w:val="593E8266"/>
    <w:rsid w:val="5946368E"/>
    <w:rsid w:val="59761C28"/>
    <w:rsid w:val="59941C33"/>
    <w:rsid w:val="59B4A511"/>
    <w:rsid w:val="5A20855B"/>
    <w:rsid w:val="5A9C929A"/>
    <w:rsid w:val="5AB7013A"/>
    <w:rsid w:val="5ACF659C"/>
    <w:rsid w:val="5AE1A5C0"/>
    <w:rsid w:val="5B23CF2F"/>
    <w:rsid w:val="5B571785"/>
    <w:rsid w:val="5BB50672"/>
    <w:rsid w:val="5BBC55BC"/>
    <w:rsid w:val="5BEFF47C"/>
    <w:rsid w:val="5BF665F9"/>
    <w:rsid w:val="5C0D6589"/>
    <w:rsid w:val="5C32B89F"/>
    <w:rsid w:val="5C4E058B"/>
    <w:rsid w:val="5C7A34DF"/>
    <w:rsid w:val="5C85F340"/>
    <w:rsid w:val="5C9292F3"/>
    <w:rsid w:val="5CCADA10"/>
    <w:rsid w:val="5CD0C764"/>
    <w:rsid w:val="5CD15D58"/>
    <w:rsid w:val="5D341F9D"/>
    <w:rsid w:val="5D560021"/>
    <w:rsid w:val="5DB7605D"/>
    <w:rsid w:val="5DDC02E3"/>
    <w:rsid w:val="5DE230FB"/>
    <w:rsid w:val="5DF38977"/>
    <w:rsid w:val="5E19BA97"/>
    <w:rsid w:val="5E42227D"/>
    <w:rsid w:val="5E6CE311"/>
    <w:rsid w:val="5E6D2DB9"/>
    <w:rsid w:val="5E8363AF"/>
    <w:rsid w:val="5E86B28A"/>
    <w:rsid w:val="5E9E54CC"/>
    <w:rsid w:val="5EB00EF5"/>
    <w:rsid w:val="5EEAFDFA"/>
    <w:rsid w:val="5EF6D3A9"/>
    <w:rsid w:val="5F356969"/>
    <w:rsid w:val="5F4C0F3F"/>
    <w:rsid w:val="5F563971"/>
    <w:rsid w:val="5F92DDDF"/>
    <w:rsid w:val="5FB33F32"/>
    <w:rsid w:val="5FBAF3D3"/>
    <w:rsid w:val="5FCE4B9E"/>
    <w:rsid w:val="5FECD6C8"/>
    <w:rsid w:val="60017EF0"/>
    <w:rsid w:val="6012C46C"/>
    <w:rsid w:val="603C1057"/>
    <w:rsid w:val="6069A1C4"/>
    <w:rsid w:val="60967EFE"/>
    <w:rsid w:val="60B76AE3"/>
    <w:rsid w:val="60BC5CAA"/>
    <w:rsid w:val="60E29338"/>
    <w:rsid w:val="60FD0AFB"/>
    <w:rsid w:val="6130B6AD"/>
    <w:rsid w:val="61B33440"/>
    <w:rsid w:val="61BA2264"/>
    <w:rsid w:val="62007F3B"/>
    <w:rsid w:val="620839B0"/>
    <w:rsid w:val="62237AEF"/>
    <w:rsid w:val="62559B96"/>
    <w:rsid w:val="62682698"/>
    <w:rsid w:val="62D14D92"/>
    <w:rsid w:val="63050F29"/>
    <w:rsid w:val="630BBD06"/>
    <w:rsid w:val="631593A0"/>
    <w:rsid w:val="6321BEA2"/>
    <w:rsid w:val="634EAA5E"/>
    <w:rsid w:val="6350571B"/>
    <w:rsid w:val="636CDD12"/>
    <w:rsid w:val="6389476B"/>
    <w:rsid w:val="63A343BB"/>
    <w:rsid w:val="63DAA3A0"/>
    <w:rsid w:val="63EE75A9"/>
    <w:rsid w:val="64108C75"/>
    <w:rsid w:val="641F0917"/>
    <w:rsid w:val="645256B1"/>
    <w:rsid w:val="645D1F85"/>
    <w:rsid w:val="646B6EC2"/>
    <w:rsid w:val="648E64F6"/>
    <w:rsid w:val="64A07044"/>
    <w:rsid w:val="64F03630"/>
    <w:rsid w:val="650D8BD5"/>
    <w:rsid w:val="65490FB2"/>
    <w:rsid w:val="655942D7"/>
    <w:rsid w:val="6574086A"/>
    <w:rsid w:val="65F9F914"/>
    <w:rsid w:val="6609058B"/>
    <w:rsid w:val="664A9910"/>
    <w:rsid w:val="665AABB7"/>
    <w:rsid w:val="6661AC30"/>
    <w:rsid w:val="66734770"/>
    <w:rsid w:val="6687E66F"/>
    <w:rsid w:val="668D8688"/>
    <w:rsid w:val="66B5AB39"/>
    <w:rsid w:val="66D5EB8B"/>
    <w:rsid w:val="6750107F"/>
    <w:rsid w:val="675EB836"/>
    <w:rsid w:val="679FDBEB"/>
    <w:rsid w:val="67F0A55A"/>
    <w:rsid w:val="680B4BD3"/>
    <w:rsid w:val="68359D59"/>
    <w:rsid w:val="6837CAEF"/>
    <w:rsid w:val="683BE5EC"/>
    <w:rsid w:val="683D7FCE"/>
    <w:rsid w:val="68E3DFED"/>
    <w:rsid w:val="68EBE0E0"/>
    <w:rsid w:val="68F6545E"/>
    <w:rsid w:val="69110A78"/>
    <w:rsid w:val="691FD43D"/>
    <w:rsid w:val="693533BC"/>
    <w:rsid w:val="693EA09A"/>
    <w:rsid w:val="697543E0"/>
    <w:rsid w:val="69A7C981"/>
    <w:rsid w:val="69AD7C70"/>
    <w:rsid w:val="69F1E1F7"/>
    <w:rsid w:val="69F364A2"/>
    <w:rsid w:val="6A0FF592"/>
    <w:rsid w:val="6A1FE0C3"/>
    <w:rsid w:val="6A24CE2E"/>
    <w:rsid w:val="6A3CC06A"/>
    <w:rsid w:val="6A594B7A"/>
    <w:rsid w:val="6A682353"/>
    <w:rsid w:val="6AFA4C7B"/>
    <w:rsid w:val="6B42064B"/>
    <w:rsid w:val="6B51E062"/>
    <w:rsid w:val="6B6DF004"/>
    <w:rsid w:val="6BA0FB03"/>
    <w:rsid w:val="6BA71E44"/>
    <w:rsid w:val="6BB197B0"/>
    <w:rsid w:val="6BC32C60"/>
    <w:rsid w:val="6BFA0520"/>
    <w:rsid w:val="6C1DC6F9"/>
    <w:rsid w:val="6C3EFA0A"/>
    <w:rsid w:val="6C4BA5FD"/>
    <w:rsid w:val="6C546158"/>
    <w:rsid w:val="6C7E5032"/>
    <w:rsid w:val="6C83EB7F"/>
    <w:rsid w:val="6CC6FE57"/>
    <w:rsid w:val="6CDDCECA"/>
    <w:rsid w:val="6CF946FD"/>
    <w:rsid w:val="6D0639B3"/>
    <w:rsid w:val="6D0E92D4"/>
    <w:rsid w:val="6D6C23EB"/>
    <w:rsid w:val="6DB516E9"/>
    <w:rsid w:val="6DC43F54"/>
    <w:rsid w:val="6DFEE64C"/>
    <w:rsid w:val="6E04CC4B"/>
    <w:rsid w:val="6E17F3EB"/>
    <w:rsid w:val="6E31ED3D"/>
    <w:rsid w:val="6E364411"/>
    <w:rsid w:val="6E5062DA"/>
    <w:rsid w:val="6E52519E"/>
    <w:rsid w:val="6E69DE7E"/>
    <w:rsid w:val="6EAB2770"/>
    <w:rsid w:val="6EC0BD1E"/>
    <w:rsid w:val="6ECB4169"/>
    <w:rsid w:val="6F1F3AF0"/>
    <w:rsid w:val="6F24AED2"/>
    <w:rsid w:val="6F345F80"/>
    <w:rsid w:val="6F80C115"/>
    <w:rsid w:val="6F8F9E92"/>
    <w:rsid w:val="6F91CFFA"/>
    <w:rsid w:val="6F946151"/>
    <w:rsid w:val="6FD893EE"/>
    <w:rsid w:val="70085345"/>
    <w:rsid w:val="700D4E9C"/>
    <w:rsid w:val="700F239D"/>
    <w:rsid w:val="701BF746"/>
    <w:rsid w:val="707133AA"/>
    <w:rsid w:val="70774986"/>
    <w:rsid w:val="70B62FC9"/>
    <w:rsid w:val="712A8FDE"/>
    <w:rsid w:val="715A4B11"/>
    <w:rsid w:val="71714AC0"/>
    <w:rsid w:val="71875904"/>
    <w:rsid w:val="71A91EFD"/>
    <w:rsid w:val="71C232FB"/>
    <w:rsid w:val="71F85DE0"/>
    <w:rsid w:val="720055FE"/>
    <w:rsid w:val="720E784E"/>
    <w:rsid w:val="722ABEF5"/>
    <w:rsid w:val="725E88AC"/>
    <w:rsid w:val="726D7957"/>
    <w:rsid w:val="729DB5AF"/>
    <w:rsid w:val="72AD0915"/>
    <w:rsid w:val="72AE6A90"/>
    <w:rsid w:val="72F59D3A"/>
    <w:rsid w:val="730ABAEF"/>
    <w:rsid w:val="731034B0"/>
    <w:rsid w:val="737C5A7D"/>
    <w:rsid w:val="7394B668"/>
    <w:rsid w:val="73994F2E"/>
    <w:rsid w:val="73B39383"/>
    <w:rsid w:val="73E352F5"/>
    <w:rsid w:val="73E7AFD2"/>
    <w:rsid w:val="74033DCA"/>
    <w:rsid w:val="740A9EAD"/>
    <w:rsid w:val="74169F89"/>
    <w:rsid w:val="7463CCD1"/>
    <w:rsid w:val="74890F6B"/>
    <w:rsid w:val="74E28EFE"/>
    <w:rsid w:val="74F0FCB6"/>
    <w:rsid w:val="74FE8519"/>
    <w:rsid w:val="750C3320"/>
    <w:rsid w:val="756EBB30"/>
    <w:rsid w:val="757BC957"/>
    <w:rsid w:val="75B84840"/>
    <w:rsid w:val="75C10A4B"/>
    <w:rsid w:val="75C4F78A"/>
    <w:rsid w:val="75D20193"/>
    <w:rsid w:val="75EAA287"/>
    <w:rsid w:val="760D15D2"/>
    <w:rsid w:val="76549888"/>
    <w:rsid w:val="766158E7"/>
    <w:rsid w:val="7669013B"/>
    <w:rsid w:val="76BD971C"/>
    <w:rsid w:val="76D80EC8"/>
    <w:rsid w:val="76FE4D5D"/>
    <w:rsid w:val="77110ECA"/>
    <w:rsid w:val="7713EB59"/>
    <w:rsid w:val="7758954E"/>
    <w:rsid w:val="7765700E"/>
    <w:rsid w:val="7769FA63"/>
    <w:rsid w:val="77AD8FF9"/>
    <w:rsid w:val="780040F6"/>
    <w:rsid w:val="78255026"/>
    <w:rsid w:val="785F728C"/>
    <w:rsid w:val="78810BCF"/>
    <w:rsid w:val="78A4BC2C"/>
    <w:rsid w:val="78B36A19"/>
    <w:rsid w:val="78D678F0"/>
    <w:rsid w:val="78D8432C"/>
    <w:rsid w:val="7918E385"/>
    <w:rsid w:val="793D1D9B"/>
    <w:rsid w:val="79460A77"/>
    <w:rsid w:val="794C4C96"/>
    <w:rsid w:val="7975C0CF"/>
    <w:rsid w:val="799CE0E5"/>
    <w:rsid w:val="79BDFD03"/>
    <w:rsid w:val="7A76CAFD"/>
    <w:rsid w:val="7AA05418"/>
    <w:rsid w:val="7AAD6032"/>
    <w:rsid w:val="7AB01CA7"/>
    <w:rsid w:val="7AECA800"/>
    <w:rsid w:val="7B0552E6"/>
    <w:rsid w:val="7B1AD75A"/>
    <w:rsid w:val="7B407A11"/>
    <w:rsid w:val="7B4945FC"/>
    <w:rsid w:val="7BCD1BC9"/>
    <w:rsid w:val="7BE1322A"/>
    <w:rsid w:val="7BEAE870"/>
    <w:rsid w:val="7BEE64DA"/>
    <w:rsid w:val="7C325787"/>
    <w:rsid w:val="7C46707C"/>
    <w:rsid w:val="7C6042FA"/>
    <w:rsid w:val="7C6F65DE"/>
    <w:rsid w:val="7C75065D"/>
    <w:rsid w:val="7C810E9D"/>
    <w:rsid w:val="7C8599EA"/>
    <w:rsid w:val="7CB5BF4B"/>
    <w:rsid w:val="7CBEEE93"/>
    <w:rsid w:val="7CDA0137"/>
    <w:rsid w:val="7CDC4A72"/>
    <w:rsid w:val="7CDCB48A"/>
    <w:rsid w:val="7CE1943E"/>
    <w:rsid w:val="7CED3C3C"/>
    <w:rsid w:val="7D0450C1"/>
    <w:rsid w:val="7D7E54CB"/>
    <w:rsid w:val="7DA00399"/>
    <w:rsid w:val="7DE7BD69"/>
    <w:rsid w:val="7DEB6D1D"/>
    <w:rsid w:val="7DEBCF52"/>
    <w:rsid w:val="7E0A2446"/>
    <w:rsid w:val="7E483FE5"/>
    <w:rsid w:val="7E57B018"/>
    <w:rsid w:val="7E7B9B04"/>
    <w:rsid w:val="7EBEFDA6"/>
    <w:rsid w:val="7EF7D673"/>
    <w:rsid w:val="7F1D8623"/>
    <w:rsid w:val="7F26059C"/>
    <w:rsid w:val="7F5F8784"/>
    <w:rsid w:val="7F5FFBA9"/>
    <w:rsid w:val="7F6479A2"/>
    <w:rsid w:val="7FC6510F"/>
    <w:rsid w:val="7FEAF9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0F4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46B"/>
    <w:rPr>
      <w:rFonts w:ascii="Times New Roman" w:eastAsia="Times New Roman" w:hAnsi="Times New Roman" w:cs="Arial"/>
      <w:sz w:val="24"/>
      <w:szCs w:val="24"/>
      <w:lang w:val="en-IE" w:eastAsia="en-GB"/>
    </w:rPr>
  </w:style>
  <w:style w:type="paragraph" w:styleId="Heading1">
    <w:name w:val="heading 1"/>
    <w:basedOn w:val="Normal"/>
    <w:next w:val="Normal"/>
    <w:link w:val="Heading1Char"/>
    <w:uiPriority w:val="9"/>
    <w:qFormat/>
    <w:rsid w:val="00DA74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246B"/>
    <w:rPr>
      <w:rFonts w:ascii="Arial" w:hAnsi="Arial" w:cs="Arial" w:hint="default"/>
      <w:color w:val="1F4586"/>
      <w:sz w:val="23"/>
      <w:szCs w:val="23"/>
      <w:u w:val="single"/>
    </w:rPr>
  </w:style>
  <w:style w:type="paragraph" w:customStyle="1" w:styleId="c1">
    <w:name w:val="c1"/>
    <w:basedOn w:val="Normal"/>
    <w:rsid w:val="003F246B"/>
    <w:pPr>
      <w:widowControl w:val="0"/>
      <w:autoSpaceDE w:val="0"/>
      <w:autoSpaceDN w:val="0"/>
      <w:spacing w:line="240" w:lineRule="atLeast"/>
      <w:jc w:val="center"/>
    </w:pPr>
    <w:rPr>
      <w:rFonts w:cs="Times New Roman"/>
      <w:lang w:val="en-GB" w:eastAsia="en-US"/>
    </w:rPr>
  </w:style>
  <w:style w:type="paragraph" w:styleId="Header">
    <w:name w:val="header"/>
    <w:basedOn w:val="Normal"/>
    <w:link w:val="HeaderChar"/>
    <w:uiPriority w:val="99"/>
    <w:unhideWhenUsed/>
    <w:rsid w:val="00DB4E59"/>
    <w:pPr>
      <w:tabs>
        <w:tab w:val="center" w:pos="4513"/>
        <w:tab w:val="right" w:pos="9026"/>
      </w:tabs>
    </w:pPr>
  </w:style>
  <w:style w:type="character" w:customStyle="1" w:styleId="HeaderChar">
    <w:name w:val="Header Char"/>
    <w:link w:val="Header"/>
    <w:uiPriority w:val="99"/>
    <w:rsid w:val="00DB4E59"/>
    <w:rPr>
      <w:rFonts w:ascii="Times New Roman" w:eastAsia="Times New Roman" w:hAnsi="Times New Roman" w:cs="Arial"/>
      <w:sz w:val="24"/>
      <w:szCs w:val="24"/>
      <w:lang w:eastAsia="en-GB"/>
    </w:rPr>
  </w:style>
  <w:style w:type="paragraph" w:styleId="Footer">
    <w:name w:val="footer"/>
    <w:basedOn w:val="Normal"/>
    <w:link w:val="FooterChar"/>
    <w:uiPriority w:val="99"/>
    <w:unhideWhenUsed/>
    <w:rsid w:val="00DB4E59"/>
    <w:pPr>
      <w:tabs>
        <w:tab w:val="center" w:pos="4513"/>
        <w:tab w:val="right" w:pos="9026"/>
      </w:tabs>
    </w:pPr>
  </w:style>
  <w:style w:type="character" w:customStyle="1" w:styleId="FooterChar">
    <w:name w:val="Footer Char"/>
    <w:link w:val="Footer"/>
    <w:uiPriority w:val="99"/>
    <w:rsid w:val="00DB4E59"/>
    <w:rPr>
      <w:rFonts w:ascii="Times New Roman" w:eastAsia="Times New Roman" w:hAnsi="Times New Roman" w:cs="Arial"/>
      <w:sz w:val="24"/>
      <w:szCs w:val="24"/>
      <w:lang w:eastAsia="en-GB"/>
    </w:rPr>
  </w:style>
  <w:style w:type="table" w:styleId="TableGrid">
    <w:name w:val="Table Grid"/>
    <w:basedOn w:val="TableNormal"/>
    <w:uiPriority w:val="59"/>
    <w:rsid w:val="003C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69DE"/>
    <w:rPr>
      <w:sz w:val="20"/>
      <w:szCs w:val="20"/>
    </w:rPr>
  </w:style>
  <w:style w:type="character" w:customStyle="1" w:styleId="FootnoteTextChar">
    <w:name w:val="Footnote Text Char"/>
    <w:link w:val="FootnoteText"/>
    <w:uiPriority w:val="99"/>
    <w:semiHidden/>
    <w:rsid w:val="008069DE"/>
    <w:rPr>
      <w:rFonts w:ascii="Times New Roman" w:eastAsia="Times New Roman" w:hAnsi="Times New Roman" w:cs="Arial"/>
      <w:lang w:eastAsia="en-GB"/>
    </w:rPr>
  </w:style>
  <w:style w:type="character" w:styleId="FootnoteReference">
    <w:name w:val="footnote reference"/>
    <w:uiPriority w:val="99"/>
    <w:semiHidden/>
    <w:unhideWhenUsed/>
    <w:rsid w:val="008069DE"/>
    <w:rPr>
      <w:vertAlign w:val="superscript"/>
    </w:rPr>
  </w:style>
  <w:style w:type="character" w:styleId="CommentReference">
    <w:name w:val="annotation reference"/>
    <w:semiHidden/>
    <w:unhideWhenUsed/>
    <w:rsid w:val="00323B54"/>
    <w:rPr>
      <w:sz w:val="16"/>
      <w:szCs w:val="16"/>
    </w:rPr>
  </w:style>
  <w:style w:type="paragraph" w:styleId="CommentText">
    <w:name w:val="annotation text"/>
    <w:basedOn w:val="Normal"/>
    <w:link w:val="CommentTextChar"/>
    <w:uiPriority w:val="99"/>
    <w:unhideWhenUsed/>
    <w:rsid w:val="00323B54"/>
    <w:rPr>
      <w:sz w:val="20"/>
      <w:szCs w:val="20"/>
    </w:rPr>
  </w:style>
  <w:style w:type="character" w:customStyle="1" w:styleId="CommentTextChar">
    <w:name w:val="Comment Text Char"/>
    <w:link w:val="CommentText"/>
    <w:uiPriority w:val="99"/>
    <w:rsid w:val="00323B54"/>
    <w:rPr>
      <w:rFonts w:ascii="Times New Roman" w:eastAsia="Times New Roman" w:hAnsi="Times New Roman" w:cs="Arial"/>
      <w:lang w:eastAsia="en-GB"/>
    </w:rPr>
  </w:style>
  <w:style w:type="paragraph" w:styleId="CommentSubject">
    <w:name w:val="annotation subject"/>
    <w:basedOn w:val="CommentText"/>
    <w:next w:val="CommentText"/>
    <w:link w:val="CommentSubjectChar"/>
    <w:uiPriority w:val="99"/>
    <w:semiHidden/>
    <w:unhideWhenUsed/>
    <w:rsid w:val="00323B54"/>
    <w:rPr>
      <w:b/>
      <w:bCs/>
    </w:rPr>
  </w:style>
  <w:style w:type="character" w:customStyle="1" w:styleId="CommentSubjectChar">
    <w:name w:val="Comment Subject Char"/>
    <w:link w:val="CommentSubject"/>
    <w:uiPriority w:val="99"/>
    <w:semiHidden/>
    <w:rsid w:val="00323B54"/>
    <w:rPr>
      <w:rFonts w:ascii="Times New Roman" w:eastAsia="Times New Roman" w:hAnsi="Times New Roman" w:cs="Arial"/>
      <w:b/>
      <w:bCs/>
      <w:lang w:eastAsia="en-GB"/>
    </w:rPr>
  </w:style>
  <w:style w:type="paragraph" w:styleId="BalloonText">
    <w:name w:val="Balloon Text"/>
    <w:basedOn w:val="Normal"/>
    <w:link w:val="BalloonTextChar"/>
    <w:uiPriority w:val="99"/>
    <w:semiHidden/>
    <w:unhideWhenUsed/>
    <w:rsid w:val="00323B54"/>
    <w:rPr>
      <w:rFonts w:ascii="Segoe UI" w:hAnsi="Segoe UI" w:cs="Segoe UI"/>
      <w:sz w:val="18"/>
      <w:szCs w:val="18"/>
    </w:rPr>
  </w:style>
  <w:style w:type="character" w:customStyle="1" w:styleId="BalloonTextChar">
    <w:name w:val="Balloon Text Char"/>
    <w:link w:val="BalloonText"/>
    <w:uiPriority w:val="99"/>
    <w:semiHidden/>
    <w:rsid w:val="00323B54"/>
    <w:rPr>
      <w:rFonts w:ascii="Segoe UI" w:eastAsia="Times New Roman" w:hAnsi="Segoe UI" w:cs="Segoe UI"/>
      <w:sz w:val="18"/>
      <w:szCs w:val="18"/>
      <w:lang w:eastAsia="en-GB"/>
    </w:rPr>
  </w:style>
  <w:style w:type="character" w:customStyle="1" w:styleId="normaltextrun">
    <w:name w:val="normaltextrun"/>
    <w:rsid w:val="0005384F"/>
  </w:style>
  <w:style w:type="character" w:customStyle="1" w:styleId="contextualspellingandgrammarerror">
    <w:name w:val="contextualspellingandgrammarerror"/>
    <w:rsid w:val="0005384F"/>
  </w:style>
  <w:style w:type="character" w:customStyle="1" w:styleId="eop">
    <w:name w:val="eop"/>
    <w:rsid w:val="0005384F"/>
  </w:style>
  <w:style w:type="paragraph" w:styleId="ListParagraph">
    <w:name w:val="List Paragraph"/>
    <w:basedOn w:val="Normal"/>
    <w:uiPriority w:val="34"/>
    <w:qFormat/>
    <w:rsid w:val="00AD19C9"/>
    <w:pPr>
      <w:ind w:left="720"/>
    </w:pPr>
  </w:style>
  <w:style w:type="numbering" w:customStyle="1" w:styleId="Style1">
    <w:name w:val="Style1"/>
    <w:uiPriority w:val="99"/>
    <w:rsid w:val="008A45D9"/>
    <w:pPr>
      <w:numPr>
        <w:numId w:val="36"/>
      </w:numPr>
    </w:pPr>
  </w:style>
  <w:style w:type="paragraph" w:styleId="Revision">
    <w:name w:val="Revision"/>
    <w:hidden/>
    <w:uiPriority w:val="99"/>
    <w:semiHidden/>
    <w:rsid w:val="00A862C3"/>
    <w:rPr>
      <w:rFonts w:ascii="Times New Roman" w:eastAsia="Times New Roman" w:hAnsi="Times New Roman" w:cs="Arial"/>
      <w:sz w:val="24"/>
      <w:szCs w:val="24"/>
      <w:lang w:val="en-IE" w:eastAsia="en-GB"/>
    </w:rPr>
  </w:style>
  <w:style w:type="paragraph" w:customStyle="1" w:styleId="CCTVPolHeading">
    <w:name w:val="CCTVPol Heading"/>
    <w:basedOn w:val="Normal"/>
    <w:link w:val="CCTVPolHeadingChar"/>
    <w:rsid w:val="00E33169"/>
    <w:pPr>
      <w:widowControl w:val="0"/>
      <w:numPr>
        <w:ilvl w:val="3"/>
        <w:numId w:val="9"/>
      </w:numPr>
      <w:pBdr>
        <w:top w:val="single" w:sz="4" w:space="1" w:color="0000CC"/>
        <w:left w:val="single" w:sz="4" w:space="4" w:color="0000CC"/>
        <w:bottom w:val="single" w:sz="4" w:space="1" w:color="0000CC"/>
        <w:right w:val="single" w:sz="4" w:space="4" w:color="0000CC"/>
      </w:pBdr>
      <w:shd w:val="clear" w:color="auto" w:fill="B8CCE4"/>
      <w:tabs>
        <w:tab w:val="left" w:pos="0"/>
      </w:tabs>
      <w:autoSpaceDE w:val="0"/>
      <w:autoSpaceDN w:val="0"/>
      <w:ind w:left="0" w:hanging="284"/>
      <w:jc w:val="both"/>
    </w:pPr>
    <w:rPr>
      <w:rFonts w:ascii="Arial" w:hAnsi="Arial"/>
      <w:b/>
      <w:sz w:val="20"/>
      <w:szCs w:val="20"/>
      <w:lang w:val="en-GB" w:eastAsia="en-US"/>
    </w:rPr>
  </w:style>
  <w:style w:type="character" w:customStyle="1" w:styleId="Heading1Char">
    <w:name w:val="Heading 1 Char"/>
    <w:basedOn w:val="DefaultParagraphFont"/>
    <w:link w:val="Heading1"/>
    <w:uiPriority w:val="9"/>
    <w:rsid w:val="00DA7458"/>
    <w:rPr>
      <w:rFonts w:asciiTheme="majorHAnsi" w:eastAsiaTheme="majorEastAsia" w:hAnsiTheme="majorHAnsi" w:cstheme="majorBidi"/>
      <w:color w:val="2F5496" w:themeColor="accent1" w:themeShade="BF"/>
      <w:sz w:val="32"/>
      <w:szCs w:val="32"/>
      <w:lang w:val="en-IE" w:eastAsia="en-GB"/>
    </w:rPr>
  </w:style>
  <w:style w:type="character" w:customStyle="1" w:styleId="CCTVPolHeadingChar">
    <w:name w:val="CCTVPol Heading Char"/>
    <w:basedOn w:val="DefaultParagraphFont"/>
    <w:link w:val="CCTVPolHeading"/>
    <w:rsid w:val="00E33169"/>
    <w:rPr>
      <w:rFonts w:ascii="Arial" w:eastAsia="Times New Roman" w:hAnsi="Arial" w:cs="Arial"/>
      <w:b/>
      <w:shd w:val="clear" w:color="auto" w:fill="B8CCE4"/>
      <w:lang w:eastAsia="en-US"/>
    </w:rPr>
  </w:style>
  <w:style w:type="paragraph" w:styleId="TOCHeading">
    <w:name w:val="TOC Heading"/>
    <w:basedOn w:val="Heading1"/>
    <w:next w:val="Normal"/>
    <w:uiPriority w:val="39"/>
    <w:unhideWhenUsed/>
    <w:qFormat/>
    <w:rsid w:val="00DA7458"/>
    <w:pPr>
      <w:spacing w:line="259" w:lineRule="auto"/>
      <w:outlineLvl w:val="9"/>
    </w:pPr>
    <w:rPr>
      <w:lang w:val="en-US" w:eastAsia="en-US"/>
    </w:rPr>
  </w:style>
  <w:style w:type="character" w:customStyle="1" w:styleId="UnresolvedMention1">
    <w:name w:val="Unresolved Mention1"/>
    <w:basedOn w:val="DefaultParagraphFont"/>
    <w:uiPriority w:val="99"/>
    <w:semiHidden/>
    <w:unhideWhenUsed/>
    <w:rsid w:val="00555F03"/>
    <w:rPr>
      <w:color w:val="605E5C"/>
      <w:shd w:val="clear" w:color="auto" w:fill="E1DFDD"/>
    </w:rPr>
  </w:style>
  <w:style w:type="character" w:customStyle="1" w:styleId="UnresolvedMention2">
    <w:name w:val="Unresolved Mention2"/>
    <w:basedOn w:val="DefaultParagraphFont"/>
    <w:uiPriority w:val="99"/>
    <w:semiHidden/>
    <w:unhideWhenUsed/>
    <w:rsid w:val="008E6D75"/>
    <w:rPr>
      <w:color w:val="605E5C"/>
      <w:shd w:val="clear" w:color="auto" w:fill="E1DFDD"/>
    </w:rPr>
  </w:style>
  <w:style w:type="paragraph" w:customStyle="1" w:styleId="TableParagraph">
    <w:name w:val="Table Paragraph"/>
    <w:basedOn w:val="Normal"/>
    <w:uiPriority w:val="1"/>
    <w:qFormat/>
    <w:rsid w:val="004F350D"/>
    <w:pPr>
      <w:widowControl w:val="0"/>
      <w:autoSpaceDE w:val="0"/>
      <w:autoSpaceDN w:val="0"/>
      <w:spacing w:line="246" w:lineRule="exact"/>
      <w:ind w:left="112"/>
    </w:pPr>
    <w:rPr>
      <w:rFonts w:ascii="Arial MT" w:eastAsia="Arial MT" w:hAnsi="Arial MT" w:cs="Arial M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1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lcetb.ie" TargetMode="External"/><Relationship Id="rId18" Type="http://schemas.openxmlformats.org/officeDocument/2006/relationships/hyperlink" Target="http://www.lcetb.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lcetb.ie" TargetMode="External"/><Relationship Id="rId17" Type="http://schemas.openxmlformats.org/officeDocument/2006/relationships/hyperlink" Target="http://www.lcetb.ie" TargetMode="External"/><Relationship Id="rId25" Type="http://schemas.openxmlformats.org/officeDocument/2006/relationships/fontTable" Target="fontTable.xml"/><Relationship Id="R3e5b9e8403f54e81"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www.lcetb.ie" TargetMode="External"/><Relationship Id="rId20" Type="http://schemas.openxmlformats.org/officeDocument/2006/relationships/hyperlink" Target="mailto:dataprotection@lcetb.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lcetb.i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cetb.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ails xmlns="0862e8bf-3300-495b-b5e2-919a72f383ad" xsi:nil="true"/>
    <Supplied_x0020_by xmlns="0862e8bf-3300-495b-b5e2-919a72f383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EE598AC9330B4C9201AC03D25F87CD" ma:contentTypeVersion="10" ma:contentTypeDescription="Create a new document." ma:contentTypeScope="" ma:versionID="1eb6bb5628c3fa15830f190bd881f947">
  <xsd:schema xmlns:xsd="http://www.w3.org/2001/XMLSchema" xmlns:xs="http://www.w3.org/2001/XMLSchema" xmlns:p="http://schemas.microsoft.com/office/2006/metadata/properties" xmlns:ns2="a251a9e0-2cdf-42ea-b2c1-98be3cde23ae" xmlns:ns3="0862e8bf-3300-495b-b5e2-919a72f383ad" targetNamespace="http://schemas.microsoft.com/office/2006/metadata/properties" ma:root="true" ma:fieldsID="8cde275976545f56cef1b0c7825984ca" ns2:_="" ns3:_="">
    <xsd:import namespace="a251a9e0-2cdf-42ea-b2c1-98be3cde23ae"/>
    <xsd:import namespace="0862e8bf-3300-495b-b5e2-919a72f383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upplied_x0020_by" minOccurs="0"/>
                <xsd:element ref="ns3:Details" minOccurs="0"/>
                <xsd:element ref="ns3:MediaServiceAutoKeyPoints" minOccurs="0"/>
                <xsd:element ref="ns3:MediaServiceKeyPoints"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1a9e0-2cdf-42ea-b2c1-98be3cde23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e8bf-3300-495b-b5e2-919a72f383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Supplied_x0020_by" ma:index="12" nillable="true" ma:displayName="Source" ma:internalName="Supplied_x0020_by">
      <xsd:simpleType>
        <xsd:restriction base="dms:Text">
          <xsd:maxLength value="255"/>
        </xsd:restriction>
      </xsd:simpleType>
    </xsd:element>
    <xsd:element name="Details" ma:index="13" nillable="true" ma:displayName="Details" ma:internalName="Details">
      <xsd:simpleType>
        <xsd:restriction base="dms:Text">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24D1-47E5-46BF-B8A5-CAA89A08A832}">
  <ds:schemaRefs>
    <ds:schemaRef ds:uri="http://schemas.microsoft.com/sharepoint/v3/contenttype/forms"/>
  </ds:schemaRefs>
</ds:datastoreItem>
</file>

<file path=customXml/itemProps2.xml><?xml version="1.0" encoding="utf-8"?>
<ds:datastoreItem xmlns:ds="http://schemas.openxmlformats.org/officeDocument/2006/customXml" ds:itemID="{9FB37929-2D34-419A-8F0C-96A180E552AA}">
  <ds:schemaRefs>
    <ds:schemaRef ds:uri="http://schemas.microsoft.com/office/2006/metadata/properties"/>
    <ds:schemaRef ds:uri="http://schemas.microsoft.com/office/infopath/2007/PartnerControls"/>
    <ds:schemaRef ds:uri="0862e8bf-3300-495b-b5e2-919a72f383ad"/>
  </ds:schemaRefs>
</ds:datastoreItem>
</file>

<file path=customXml/itemProps3.xml><?xml version="1.0" encoding="utf-8"?>
<ds:datastoreItem xmlns:ds="http://schemas.openxmlformats.org/officeDocument/2006/customXml" ds:itemID="{2E4B13A2-4417-41BE-9A29-1E3B05A09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1a9e0-2cdf-42ea-b2c1-98be3cde23ae"/>
    <ds:schemaRef ds:uri="0862e8bf-3300-495b-b5e2-919a72f38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28AC7-6592-4441-A670-D58B3AB8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4201</Words>
  <Characters>23949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2024-02-15T14:35:00Z</dcterms:created>
  <dcterms:modified xsi:type="dcterms:W3CDTF">2024-02-15T14:35:00Z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0x01010025EE598AC9330B4C9201AC03D25F87CD</vt:lpwstr>
  </property>
</Properties>
</file>